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63D6" w14:textId="6BA8E377" w:rsidR="00905C14" w:rsidRPr="00173EE2" w:rsidRDefault="00905C14" w:rsidP="00300ED6">
      <w:pPr>
        <w:pStyle w:val="Heading1"/>
        <w:spacing w:after="0"/>
      </w:pPr>
      <w:bookmarkStart w:id="0" w:name="_Toc486856023"/>
      <w:bookmarkStart w:id="1" w:name="_Toc486857352"/>
      <w:r w:rsidRPr="00173EE2">
        <w:t xml:space="preserve">Article </w:t>
      </w:r>
      <w:r w:rsidR="00427419">
        <w:t>1</w:t>
      </w:r>
      <w:r w:rsidR="000527AA">
        <w:t>1</w:t>
      </w:r>
    </w:p>
    <w:p w14:paraId="3E67E308" w14:textId="767F2E7D" w:rsidR="00300ED6" w:rsidRPr="00173EE2" w:rsidRDefault="000527AA" w:rsidP="00300ED6">
      <w:pPr>
        <w:pStyle w:val="Heading1"/>
      </w:pPr>
      <w:r>
        <w:t>Vacation Leave</w:t>
      </w:r>
    </w:p>
    <w:p w14:paraId="61CF0B8A" w14:textId="77777777" w:rsidR="000527AA" w:rsidRPr="000513D9" w:rsidRDefault="000527AA" w:rsidP="000527AA">
      <w:pPr>
        <w:pStyle w:val="indenthanging"/>
        <w:spacing w:line="360" w:lineRule="auto"/>
      </w:pPr>
      <w:r w:rsidRPr="000513D9">
        <w:rPr>
          <w:b/>
        </w:rPr>
        <w:t>11.1</w:t>
      </w:r>
      <w:r w:rsidRPr="000513D9">
        <w:tab/>
        <w:t>Employees will retain and carry forward any eligible and unused vacation leave that was accrued prior to the effective date of this Agreement.</w:t>
      </w:r>
    </w:p>
    <w:p w14:paraId="5EFA8D6A" w14:textId="77777777" w:rsidR="000527AA" w:rsidRPr="000513D9" w:rsidRDefault="000527AA" w:rsidP="000527AA">
      <w:pPr>
        <w:pStyle w:val="Heading2"/>
        <w:spacing w:after="240" w:line="360" w:lineRule="auto"/>
      </w:pPr>
      <w:bookmarkStart w:id="2" w:name="_Toc359407118"/>
      <w:bookmarkStart w:id="3" w:name="_Toc424137472"/>
      <w:bookmarkStart w:id="4" w:name="_Toc424300191"/>
      <w:bookmarkStart w:id="5" w:name="_Toc426034208"/>
      <w:bookmarkStart w:id="6" w:name="_Toc523916025"/>
      <w:bookmarkStart w:id="7" w:name="_Toc12890794"/>
      <w:bookmarkStart w:id="8" w:name="_Toc75955140"/>
      <w:r w:rsidRPr="000513D9">
        <w:t>11.2</w:t>
      </w:r>
      <w:r w:rsidRPr="000513D9">
        <w:tab/>
        <w:t>Vacation Leave Credits</w:t>
      </w:r>
      <w:bookmarkEnd w:id="2"/>
      <w:bookmarkEnd w:id="3"/>
      <w:bookmarkEnd w:id="4"/>
      <w:bookmarkEnd w:id="5"/>
      <w:bookmarkEnd w:id="6"/>
      <w:bookmarkEnd w:id="7"/>
      <w:bookmarkEnd w:id="8"/>
    </w:p>
    <w:p w14:paraId="4D100502" w14:textId="77777777" w:rsidR="000527AA" w:rsidRPr="000513D9" w:rsidRDefault="000527AA" w:rsidP="000527AA">
      <w:pPr>
        <w:pStyle w:val="indent"/>
        <w:spacing w:line="360" w:lineRule="auto"/>
      </w:pPr>
      <w:r w:rsidRPr="000513D9">
        <w:t>Employees will be credited with vacation leave accrued monthly, according to the rate schedule and vacation leave accrual below.</w:t>
      </w:r>
    </w:p>
    <w:p w14:paraId="7A9CEDF9" w14:textId="77777777" w:rsidR="000527AA" w:rsidRPr="000513D9" w:rsidRDefault="000527AA" w:rsidP="000527AA">
      <w:pPr>
        <w:pStyle w:val="Heading2"/>
        <w:spacing w:after="240" w:line="360" w:lineRule="auto"/>
      </w:pPr>
      <w:bookmarkStart w:id="9" w:name="_Toc359407119"/>
      <w:bookmarkStart w:id="10" w:name="_Toc424137473"/>
      <w:bookmarkStart w:id="11" w:name="_Toc424300192"/>
      <w:bookmarkStart w:id="12" w:name="_Toc426034209"/>
      <w:bookmarkStart w:id="13" w:name="_Toc523916026"/>
      <w:bookmarkStart w:id="14" w:name="_Toc12890795"/>
      <w:bookmarkStart w:id="15" w:name="_Toc75955141"/>
      <w:r w:rsidRPr="000513D9">
        <w:t>11.3</w:t>
      </w:r>
      <w:r w:rsidRPr="000513D9">
        <w:tab/>
        <w:t>Vacation Leave Accrual</w:t>
      </w:r>
      <w:bookmarkEnd w:id="9"/>
      <w:bookmarkEnd w:id="10"/>
      <w:bookmarkEnd w:id="11"/>
      <w:bookmarkEnd w:id="12"/>
      <w:bookmarkEnd w:id="13"/>
      <w:bookmarkEnd w:id="14"/>
      <w:bookmarkEnd w:id="15"/>
    </w:p>
    <w:p w14:paraId="716257E6" w14:textId="77777777" w:rsidR="000527AA" w:rsidRPr="000513D9" w:rsidRDefault="000527AA" w:rsidP="000527AA">
      <w:pPr>
        <w:pStyle w:val="indent"/>
        <w:spacing w:line="360" w:lineRule="auto"/>
      </w:pPr>
      <w:r w:rsidRPr="000513D9">
        <w:t>Full-time employees will accrue vacation leave according to the rate schedule below under the following conditions:</w:t>
      </w:r>
    </w:p>
    <w:p w14:paraId="64D308DD" w14:textId="77777777" w:rsidR="000527AA" w:rsidRPr="000513D9" w:rsidRDefault="000527AA" w:rsidP="000527AA">
      <w:pPr>
        <w:pStyle w:val="alphalist"/>
        <w:spacing w:line="360" w:lineRule="auto"/>
      </w:pPr>
      <w:r w:rsidRPr="000513D9">
        <w:t>A.</w:t>
      </w:r>
      <w:r w:rsidRPr="000513D9">
        <w:tab/>
        <w:t>Employees working less than full-time schedules will accrue vacation leave on the same proportional basis that their appointment bears to a full-time appointment.</w:t>
      </w:r>
    </w:p>
    <w:p w14:paraId="0F07FF4C" w14:textId="77777777" w:rsidR="000527AA" w:rsidRPr="000513D9" w:rsidRDefault="000527AA" w:rsidP="000527AA">
      <w:pPr>
        <w:pStyle w:val="alphalist"/>
        <w:spacing w:line="360" w:lineRule="auto"/>
      </w:pPr>
      <w:r w:rsidRPr="000513D9">
        <w:t>B.</w:t>
      </w:r>
      <w:r w:rsidRPr="000513D9">
        <w:tab/>
        <w:t xml:space="preserve">Vacation leave will not accrue during leave without pay that exceeds ten (10) working days in any calendar month, nor will credit be given toward the rate of vacation leave accrual except during military leave without pay. </w:t>
      </w:r>
    </w:p>
    <w:p w14:paraId="40D9C77F" w14:textId="77777777" w:rsidR="000527AA" w:rsidRPr="000513D9" w:rsidRDefault="000527AA" w:rsidP="000527AA">
      <w:pPr>
        <w:pStyle w:val="alphalist"/>
        <w:spacing w:line="360" w:lineRule="auto"/>
      </w:pPr>
      <w:r w:rsidRPr="000513D9">
        <w:t>C.</w:t>
      </w:r>
      <w:r w:rsidRPr="000513D9">
        <w:tab/>
        <w:t xml:space="preserve">The scheduled period of cyclic year position </w:t>
      </w:r>
      <w:proofErr w:type="gramStart"/>
      <w:r w:rsidRPr="000513D9">
        <w:t>leave</w:t>
      </w:r>
      <w:proofErr w:type="gramEnd"/>
      <w:r w:rsidRPr="000513D9">
        <w:t xml:space="preserve"> without pay will not be deducted for purposes of computing the rate of vacation leave accrual for cyclic year employees.</w:t>
      </w:r>
    </w:p>
    <w:p w14:paraId="7DC73883" w14:textId="77777777" w:rsidR="000527AA" w:rsidRPr="000513D9" w:rsidRDefault="000527AA" w:rsidP="000527AA">
      <w:pPr>
        <w:pStyle w:val="alphalist"/>
        <w:spacing w:line="360" w:lineRule="auto"/>
      </w:pPr>
      <w:r w:rsidRPr="000513D9">
        <w:t>D.</w:t>
      </w:r>
      <w:r w:rsidRPr="000513D9">
        <w:tab/>
        <w:t>Vacation leave accruals for the prior calendar month will be credited and available for employee use the first of the next calendar month.</w:t>
      </w:r>
    </w:p>
    <w:p w14:paraId="6A4D2253" w14:textId="0691F6FE" w:rsidR="000527AA" w:rsidRPr="000513D9" w:rsidRDefault="000527AA" w:rsidP="000527AA">
      <w:pPr>
        <w:pStyle w:val="Heading2"/>
        <w:spacing w:after="240" w:line="360" w:lineRule="auto"/>
      </w:pPr>
      <w:bookmarkStart w:id="16" w:name="_Toc359407120"/>
      <w:bookmarkStart w:id="17" w:name="_Toc424137474"/>
      <w:bookmarkStart w:id="18" w:name="_Toc424300193"/>
      <w:bookmarkStart w:id="19" w:name="_Toc426034210"/>
      <w:bookmarkStart w:id="20" w:name="_Toc523916027"/>
      <w:bookmarkStart w:id="21" w:name="_Toc12890796"/>
      <w:bookmarkStart w:id="22" w:name="_Toc75955142"/>
      <w:r w:rsidRPr="000513D9">
        <w:t>11.4</w:t>
      </w:r>
      <w:r w:rsidRPr="000513D9">
        <w:tab/>
        <w:t>Vacation Leave Accrual Rate Schedule</w:t>
      </w:r>
      <w:bookmarkEnd w:id="16"/>
      <w:bookmarkEnd w:id="17"/>
      <w:bookmarkEnd w:id="18"/>
      <w:bookmarkEnd w:id="19"/>
      <w:bookmarkEnd w:id="20"/>
      <w:bookmarkEnd w:id="21"/>
      <w:bookmarkEnd w:id="22"/>
    </w:p>
    <w:tbl>
      <w:tblPr>
        <w:tblW w:w="0" w:type="auto"/>
        <w:tblInd w:w="828" w:type="dxa"/>
        <w:tblLook w:val="04A0" w:firstRow="1" w:lastRow="0" w:firstColumn="1" w:lastColumn="0" w:noHBand="0" w:noVBand="1"/>
      </w:tblPr>
      <w:tblGrid>
        <w:gridCol w:w="3854"/>
        <w:gridCol w:w="1438"/>
        <w:gridCol w:w="2520"/>
      </w:tblGrid>
      <w:tr w:rsidR="00216A5A" w:rsidRPr="000513D9" w14:paraId="692F2472" w14:textId="77777777" w:rsidTr="00216A5A">
        <w:trPr>
          <w:trHeight w:hRule="exact" w:val="810"/>
          <w:tblHeader/>
        </w:trPr>
        <w:tc>
          <w:tcPr>
            <w:tcW w:w="0" w:type="auto"/>
          </w:tcPr>
          <w:p w14:paraId="2C2AABB6" w14:textId="77777777" w:rsidR="000527AA" w:rsidRPr="000513D9" w:rsidRDefault="000527AA" w:rsidP="000527AA">
            <w:pPr>
              <w:spacing w:line="360" w:lineRule="auto"/>
              <w:jc w:val="left"/>
              <w:rPr>
                <w:b/>
                <w:szCs w:val="24"/>
              </w:rPr>
            </w:pPr>
            <w:r w:rsidRPr="000513D9">
              <w:rPr>
                <w:b/>
                <w:szCs w:val="24"/>
              </w:rPr>
              <w:t>Full Years of Service</w:t>
            </w:r>
          </w:p>
        </w:tc>
        <w:tc>
          <w:tcPr>
            <w:tcW w:w="1438" w:type="dxa"/>
          </w:tcPr>
          <w:p w14:paraId="7C0A2B9F" w14:textId="77777777" w:rsidR="000527AA" w:rsidRPr="000513D9" w:rsidRDefault="000527AA" w:rsidP="000527AA">
            <w:pPr>
              <w:spacing w:line="360" w:lineRule="auto"/>
              <w:jc w:val="left"/>
              <w:rPr>
                <w:b/>
                <w:szCs w:val="24"/>
              </w:rPr>
            </w:pPr>
            <w:r w:rsidRPr="000513D9">
              <w:rPr>
                <w:b/>
                <w:szCs w:val="24"/>
              </w:rPr>
              <w:t>Monthly Rates</w:t>
            </w:r>
          </w:p>
        </w:tc>
        <w:tc>
          <w:tcPr>
            <w:tcW w:w="2520" w:type="dxa"/>
          </w:tcPr>
          <w:p w14:paraId="2D38700B" w14:textId="77777777" w:rsidR="000527AA" w:rsidRPr="000513D9" w:rsidRDefault="000527AA" w:rsidP="000527AA">
            <w:pPr>
              <w:spacing w:line="360" w:lineRule="auto"/>
              <w:jc w:val="left"/>
              <w:rPr>
                <w:b/>
                <w:szCs w:val="24"/>
              </w:rPr>
            </w:pPr>
            <w:r w:rsidRPr="000513D9">
              <w:rPr>
                <w:b/>
                <w:szCs w:val="24"/>
              </w:rPr>
              <w:t>Hours Per Year</w:t>
            </w:r>
          </w:p>
        </w:tc>
      </w:tr>
      <w:tr w:rsidR="00216A5A" w:rsidRPr="000513D9" w14:paraId="02599653" w14:textId="77777777" w:rsidTr="00216A5A">
        <w:trPr>
          <w:trHeight w:hRule="exact" w:val="810"/>
        </w:trPr>
        <w:tc>
          <w:tcPr>
            <w:tcW w:w="0" w:type="auto"/>
          </w:tcPr>
          <w:p w14:paraId="50960A12" w14:textId="5416E2D2" w:rsidR="000527AA" w:rsidRPr="000513D9" w:rsidRDefault="000527AA" w:rsidP="000527AA">
            <w:pPr>
              <w:spacing w:line="360" w:lineRule="auto"/>
              <w:jc w:val="left"/>
            </w:pPr>
            <w:r w:rsidRPr="000513D9">
              <w:t>During the first</w:t>
            </w:r>
            <w:ins w:id="23" w:author="Sheehan, Janetta (OFM)" w:date="2022-09-20T10:32:00Z">
              <w:r w:rsidR="00216A5A">
                <w:t xml:space="preserve">, </w:t>
              </w:r>
            </w:ins>
            <w:del w:id="24" w:author="Sheehan, Janetta (OFM)" w:date="2022-09-20T10:32:00Z">
              <w:r w:rsidRPr="000513D9" w:rsidDel="00216A5A">
                <w:delText xml:space="preserve"> and</w:delText>
              </w:r>
            </w:del>
            <w:r w:rsidRPr="000513D9">
              <w:t xml:space="preserve"> second</w:t>
            </w:r>
            <w:ins w:id="25" w:author="Sheehan, Janetta (OFM)" w:date="2022-09-20T10:32:00Z">
              <w:r w:rsidR="00216A5A">
                <w:t xml:space="preserve">, third, and </w:t>
              </w:r>
              <w:proofErr w:type="gramStart"/>
              <w:r w:rsidR="00216A5A">
                <w:t xml:space="preserve">fourth </w:t>
              </w:r>
            </w:ins>
            <w:r w:rsidRPr="000513D9">
              <w:t xml:space="preserve"> years</w:t>
            </w:r>
            <w:proofErr w:type="gramEnd"/>
            <w:r w:rsidRPr="000513D9">
              <w:t xml:space="preserve"> of continuous state employment</w:t>
            </w:r>
          </w:p>
        </w:tc>
        <w:tc>
          <w:tcPr>
            <w:tcW w:w="1438" w:type="dxa"/>
          </w:tcPr>
          <w:p w14:paraId="6777B630" w14:textId="77777777" w:rsidR="00216A5A" w:rsidRDefault="00216A5A" w:rsidP="000527AA">
            <w:pPr>
              <w:spacing w:line="360" w:lineRule="auto"/>
              <w:jc w:val="left"/>
              <w:rPr>
                <w:ins w:id="26" w:author="Sheehan, Janetta (OFM)" w:date="2022-09-20T10:40:00Z"/>
              </w:rPr>
            </w:pPr>
            <w:ins w:id="27" w:author="Sheehan, Janetta (OFM)" w:date="2022-09-20T10:32:00Z">
              <w:r>
                <w:t>11 hours, 20 minutes</w:t>
              </w:r>
            </w:ins>
          </w:p>
          <w:p w14:paraId="270D3A85" w14:textId="6C2F23A7" w:rsidR="000527AA" w:rsidRPr="000513D9" w:rsidRDefault="000527AA" w:rsidP="000527AA">
            <w:pPr>
              <w:spacing w:line="360" w:lineRule="auto"/>
              <w:jc w:val="left"/>
            </w:pPr>
            <w:del w:id="28" w:author="Sheehan, Janetta (OFM)" w:date="2022-09-20T10:32:00Z">
              <w:r w:rsidRPr="000513D9" w:rsidDel="00216A5A">
                <w:delText>9 hours</w:delText>
              </w:r>
            </w:del>
            <w:r w:rsidRPr="000513D9">
              <w:t>, 20 minutes</w:t>
            </w:r>
          </w:p>
        </w:tc>
        <w:tc>
          <w:tcPr>
            <w:tcW w:w="2520" w:type="dxa"/>
          </w:tcPr>
          <w:p w14:paraId="418ABBF6" w14:textId="7DD6ED92" w:rsidR="000527AA" w:rsidRPr="000513D9" w:rsidRDefault="000527AA" w:rsidP="000527AA">
            <w:pPr>
              <w:spacing w:line="360" w:lineRule="auto"/>
              <w:jc w:val="left"/>
            </w:pPr>
            <w:r w:rsidRPr="000513D9">
              <w:t xml:space="preserve">One hundred </w:t>
            </w:r>
            <w:ins w:id="29" w:author="Sheehan, Janetta (OFM)" w:date="2022-09-20T10:31:00Z">
              <w:r w:rsidR="00216A5A">
                <w:t>thirty</w:t>
              </w:r>
            </w:ins>
            <w:ins w:id="30" w:author="Sheehan, Janetta (OFM)" w:date="2022-09-20T10:35:00Z">
              <w:r w:rsidR="00216A5A">
                <w:t>-</w:t>
              </w:r>
            </w:ins>
            <w:ins w:id="31" w:author="Sheehan, Janetta (OFM)" w:date="2022-09-20T10:31:00Z">
              <w:r w:rsidR="00216A5A">
                <w:t xml:space="preserve"> six </w:t>
              </w:r>
            </w:ins>
            <w:ins w:id="32" w:author="Sheehan, Janetta (OFM)" w:date="2022-09-20T10:39:00Z">
              <w:r w:rsidR="00216A5A">
                <w:t>(</w:t>
              </w:r>
              <w:proofErr w:type="gramStart"/>
              <w:r w:rsidR="00216A5A">
                <w:t>136)</w:t>
              </w:r>
            </w:ins>
            <w:ins w:id="33" w:author="Sheehan, Janetta (OFM)" w:date="2022-09-20T10:42:00Z">
              <w:r w:rsidR="00216A5A">
                <w:t>*</w:t>
              </w:r>
              <w:proofErr w:type="gramEnd"/>
              <w:r w:rsidR="00216A5A">
                <w:t xml:space="preserve"> </w:t>
              </w:r>
            </w:ins>
            <w:del w:id="34" w:author="Sheehan, Janetta (OFM)" w:date="2022-09-20T10:31:00Z">
              <w:r w:rsidRPr="000513D9" w:rsidDel="00216A5A">
                <w:delText>twelve (1</w:delText>
              </w:r>
            </w:del>
            <w:del w:id="35" w:author="Sheehan, Janetta (OFM)" w:date="2022-09-20T10:40:00Z">
              <w:r w:rsidRPr="000513D9" w:rsidDel="00216A5A">
                <w:delText>12</w:delText>
              </w:r>
            </w:del>
            <w:r w:rsidRPr="000513D9">
              <w:t>)</w:t>
            </w:r>
          </w:p>
        </w:tc>
      </w:tr>
      <w:tr w:rsidR="00216A5A" w:rsidRPr="000513D9" w14:paraId="7CC47109" w14:textId="77777777" w:rsidTr="00216A5A">
        <w:trPr>
          <w:trHeight w:hRule="exact" w:val="855"/>
        </w:trPr>
        <w:tc>
          <w:tcPr>
            <w:tcW w:w="0" w:type="auto"/>
          </w:tcPr>
          <w:p w14:paraId="41E8AC58" w14:textId="3C68325D" w:rsidR="000527AA" w:rsidRPr="000513D9" w:rsidRDefault="000527AA" w:rsidP="000527AA">
            <w:pPr>
              <w:spacing w:line="360" w:lineRule="auto"/>
              <w:jc w:val="left"/>
            </w:pPr>
            <w:del w:id="36" w:author="Sheehan, Janetta (OFM)" w:date="2022-09-20T10:33:00Z">
              <w:r w:rsidRPr="000513D9" w:rsidDel="00216A5A">
                <w:delText xml:space="preserve">During the third year of continuous state </w:delText>
              </w:r>
            </w:del>
            <w:r w:rsidRPr="000513D9">
              <w:t>employment</w:t>
            </w:r>
            <w:ins w:id="37" w:author="Sheehan, Janetta (OFM)" w:date="2022-09-20T10:37:00Z">
              <w:r w:rsidR="00216A5A">
                <w:t>*</w:t>
              </w:r>
            </w:ins>
          </w:p>
        </w:tc>
        <w:tc>
          <w:tcPr>
            <w:tcW w:w="1438" w:type="dxa"/>
          </w:tcPr>
          <w:p w14:paraId="16287CAC" w14:textId="199A9C36" w:rsidR="000527AA" w:rsidRPr="000513D9" w:rsidRDefault="000527AA" w:rsidP="000527AA">
            <w:pPr>
              <w:spacing w:line="360" w:lineRule="auto"/>
              <w:jc w:val="left"/>
            </w:pPr>
            <w:del w:id="38" w:author="Sheehan, Janetta (OFM)" w:date="2022-09-20T10:33:00Z">
              <w:r w:rsidRPr="000513D9" w:rsidDel="00216A5A">
                <w:delText>10 hours</w:delText>
              </w:r>
            </w:del>
          </w:p>
        </w:tc>
        <w:tc>
          <w:tcPr>
            <w:tcW w:w="2520" w:type="dxa"/>
          </w:tcPr>
          <w:p w14:paraId="2A438EA7" w14:textId="051F3756" w:rsidR="000527AA" w:rsidRPr="000513D9" w:rsidRDefault="000527AA" w:rsidP="000527AA">
            <w:pPr>
              <w:spacing w:line="360" w:lineRule="auto"/>
              <w:jc w:val="left"/>
            </w:pPr>
            <w:del w:id="39" w:author="Sheehan, Janetta (OFM)" w:date="2022-09-20T10:33:00Z">
              <w:r w:rsidRPr="000513D9" w:rsidDel="00216A5A">
                <w:delText>One hundred twenty (120)</w:delText>
              </w:r>
            </w:del>
          </w:p>
        </w:tc>
      </w:tr>
      <w:tr w:rsidR="00216A5A" w:rsidRPr="000513D9" w14:paraId="54105CC9" w14:textId="77777777" w:rsidTr="00216A5A">
        <w:trPr>
          <w:trHeight w:hRule="exact" w:val="891"/>
        </w:trPr>
        <w:tc>
          <w:tcPr>
            <w:tcW w:w="0" w:type="auto"/>
          </w:tcPr>
          <w:p w14:paraId="17315458" w14:textId="6F74933F" w:rsidR="000527AA" w:rsidRPr="000513D9" w:rsidRDefault="000527AA" w:rsidP="000527AA">
            <w:pPr>
              <w:spacing w:line="360" w:lineRule="auto"/>
              <w:jc w:val="left"/>
            </w:pPr>
            <w:del w:id="40" w:author="Sheehan, Janetta (OFM)" w:date="2022-09-20T10:33:00Z">
              <w:r w:rsidRPr="000513D9" w:rsidDel="00216A5A">
                <w:delText>During the fourth year of continuous state employment</w:delText>
              </w:r>
            </w:del>
          </w:p>
        </w:tc>
        <w:tc>
          <w:tcPr>
            <w:tcW w:w="1438" w:type="dxa"/>
          </w:tcPr>
          <w:p w14:paraId="5A7D6100" w14:textId="206DB095" w:rsidR="000527AA" w:rsidRPr="000513D9" w:rsidRDefault="000527AA" w:rsidP="000527AA">
            <w:pPr>
              <w:spacing w:line="360" w:lineRule="auto"/>
              <w:jc w:val="left"/>
            </w:pPr>
            <w:del w:id="41" w:author="Sheehan, Janetta (OFM)" w:date="2022-09-20T10:33:00Z">
              <w:r w:rsidRPr="000513D9" w:rsidDel="00216A5A">
                <w:delText>10 hours, 40 minutes</w:delText>
              </w:r>
            </w:del>
          </w:p>
        </w:tc>
        <w:tc>
          <w:tcPr>
            <w:tcW w:w="2520" w:type="dxa"/>
          </w:tcPr>
          <w:p w14:paraId="24A21A48" w14:textId="77777777" w:rsidR="000527AA" w:rsidRDefault="000527AA" w:rsidP="000527AA">
            <w:pPr>
              <w:spacing w:line="360" w:lineRule="auto"/>
              <w:jc w:val="left"/>
              <w:rPr>
                <w:ins w:id="42" w:author="Sheehan, Janetta (OFM)" w:date="2022-09-20T10:36:00Z"/>
              </w:rPr>
            </w:pPr>
            <w:del w:id="43" w:author="Sheehan, Janetta (OFM)" w:date="2022-09-20T10:33:00Z">
              <w:r w:rsidRPr="000513D9" w:rsidDel="00216A5A">
                <w:delText>One hundred twenty-eight (128)</w:delText>
              </w:r>
            </w:del>
          </w:p>
          <w:p w14:paraId="30D53772" w14:textId="77777777" w:rsidR="00216A5A" w:rsidRDefault="00216A5A" w:rsidP="000527AA">
            <w:pPr>
              <w:spacing w:line="360" w:lineRule="auto"/>
              <w:jc w:val="left"/>
              <w:rPr>
                <w:ins w:id="44" w:author="Sheehan, Janetta (OFM)" w:date="2022-09-20T10:36:00Z"/>
              </w:rPr>
            </w:pPr>
          </w:p>
          <w:p w14:paraId="16FF1D36" w14:textId="2572668F" w:rsidR="00216A5A" w:rsidRPr="000513D9" w:rsidRDefault="00216A5A" w:rsidP="000527AA">
            <w:pPr>
              <w:spacing w:line="360" w:lineRule="auto"/>
              <w:jc w:val="left"/>
            </w:pPr>
          </w:p>
        </w:tc>
      </w:tr>
      <w:tr w:rsidR="00216A5A" w:rsidRPr="000513D9" w14:paraId="23603519" w14:textId="77777777" w:rsidTr="00216A5A">
        <w:trPr>
          <w:trHeight w:hRule="exact" w:val="810"/>
        </w:trPr>
        <w:tc>
          <w:tcPr>
            <w:tcW w:w="0" w:type="auto"/>
          </w:tcPr>
          <w:p w14:paraId="12C45F64" w14:textId="77777777" w:rsidR="000527AA" w:rsidRPr="000513D9" w:rsidRDefault="000527AA" w:rsidP="000527AA">
            <w:pPr>
              <w:spacing w:line="360" w:lineRule="auto"/>
              <w:jc w:val="left"/>
            </w:pPr>
            <w:r w:rsidRPr="000513D9">
              <w:t>During the fifth and sixth years of total state employment</w:t>
            </w:r>
          </w:p>
        </w:tc>
        <w:tc>
          <w:tcPr>
            <w:tcW w:w="1438" w:type="dxa"/>
          </w:tcPr>
          <w:p w14:paraId="128C470A" w14:textId="77777777" w:rsidR="000527AA" w:rsidRPr="000513D9" w:rsidRDefault="000527AA" w:rsidP="000527AA">
            <w:pPr>
              <w:spacing w:line="360" w:lineRule="auto"/>
              <w:jc w:val="left"/>
            </w:pPr>
            <w:r w:rsidRPr="000513D9">
              <w:t>11 hours, 20 minutes</w:t>
            </w:r>
          </w:p>
        </w:tc>
        <w:tc>
          <w:tcPr>
            <w:tcW w:w="2520" w:type="dxa"/>
          </w:tcPr>
          <w:p w14:paraId="2A8DF797" w14:textId="77777777" w:rsidR="000527AA" w:rsidRPr="000513D9" w:rsidRDefault="000527AA" w:rsidP="000527AA">
            <w:pPr>
              <w:spacing w:line="360" w:lineRule="auto"/>
              <w:jc w:val="left"/>
            </w:pPr>
            <w:r w:rsidRPr="000513D9">
              <w:t>One hundred thirty-six (136)</w:t>
            </w:r>
          </w:p>
        </w:tc>
      </w:tr>
      <w:tr w:rsidR="00216A5A" w:rsidRPr="000513D9" w14:paraId="41B40811" w14:textId="77777777" w:rsidTr="00216A5A">
        <w:trPr>
          <w:trHeight w:hRule="exact" w:val="810"/>
        </w:trPr>
        <w:tc>
          <w:tcPr>
            <w:tcW w:w="0" w:type="auto"/>
          </w:tcPr>
          <w:p w14:paraId="3CE1C05F" w14:textId="77777777" w:rsidR="000527AA" w:rsidRPr="000513D9" w:rsidRDefault="000527AA" w:rsidP="000527AA">
            <w:pPr>
              <w:spacing w:line="360" w:lineRule="auto"/>
              <w:jc w:val="left"/>
            </w:pPr>
            <w:r w:rsidRPr="000513D9">
              <w:t>During the seventh, eighth and ninth years of total state employment</w:t>
            </w:r>
          </w:p>
        </w:tc>
        <w:tc>
          <w:tcPr>
            <w:tcW w:w="1438" w:type="dxa"/>
          </w:tcPr>
          <w:p w14:paraId="3B9DD082" w14:textId="77777777" w:rsidR="000527AA" w:rsidRPr="000513D9" w:rsidRDefault="000527AA" w:rsidP="000527AA">
            <w:pPr>
              <w:spacing w:line="360" w:lineRule="auto"/>
              <w:jc w:val="left"/>
            </w:pPr>
            <w:r w:rsidRPr="000513D9">
              <w:t>12 hours</w:t>
            </w:r>
          </w:p>
        </w:tc>
        <w:tc>
          <w:tcPr>
            <w:tcW w:w="2520" w:type="dxa"/>
          </w:tcPr>
          <w:p w14:paraId="3054D675" w14:textId="77777777" w:rsidR="000527AA" w:rsidRPr="000513D9" w:rsidRDefault="000527AA" w:rsidP="000527AA">
            <w:pPr>
              <w:spacing w:line="360" w:lineRule="auto"/>
              <w:jc w:val="left"/>
            </w:pPr>
            <w:r w:rsidRPr="000513D9">
              <w:t>One hundred forty-four (144)</w:t>
            </w:r>
          </w:p>
        </w:tc>
      </w:tr>
      <w:tr w:rsidR="00216A5A" w:rsidRPr="000513D9" w14:paraId="50D58AFC" w14:textId="77777777" w:rsidTr="00216A5A">
        <w:trPr>
          <w:trHeight w:hRule="exact" w:val="891"/>
        </w:trPr>
        <w:tc>
          <w:tcPr>
            <w:tcW w:w="0" w:type="auto"/>
          </w:tcPr>
          <w:p w14:paraId="32A64B8B" w14:textId="77777777" w:rsidR="000527AA" w:rsidRPr="000513D9" w:rsidRDefault="000527AA" w:rsidP="000527AA">
            <w:pPr>
              <w:spacing w:line="360" w:lineRule="auto"/>
              <w:jc w:val="left"/>
            </w:pPr>
            <w:r w:rsidRPr="000513D9">
              <w:t>During the tenth, eleventh, twelfth, thirteenth and fourteenth years of total state employment</w:t>
            </w:r>
          </w:p>
        </w:tc>
        <w:tc>
          <w:tcPr>
            <w:tcW w:w="1438" w:type="dxa"/>
          </w:tcPr>
          <w:p w14:paraId="30ACE565" w14:textId="77777777" w:rsidR="000527AA" w:rsidRPr="000513D9" w:rsidRDefault="000527AA" w:rsidP="000527AA">
            <w:pPr>
              <w:spacing w:line="360" w:lineRule="auto"/>
              <w:jc w:val="left"/>
            </w:pPr>
            <w:r w:rsidRPr="000513D9">
              <w:t>13 hours, 20 minutes</w:t>
            </w:r>
          </w:p>
        </w:tc>
        <w:tc>
          <w:tcPr>
            <w:tcW w:w="2520" w:type="dxa"/>
          </w:tcPr>
          <w:p w14:paraId="73E91B9F" w14:textId="77777777" w:rsidR="000527AA" w:rsidRPr="000513D9" w:rsidRDefault="000527AA" w:rsidP="000527AA">
            <w:pPr>
              <w:spacing w:line="360" w:lineRule="auto"/>
              <w:jc w:val="left"/>
            </w:pPr>
            <w:r w:rsidRPr="000513D9">
              <w:t>One hundred sixty (160)</w:t>
            </w:r>
          </w:p>
        </w:tc>
      </w:tr>
      <w:tr w:rsidR="00216A5A" w:rsidRPr="000513D9" w14:paraId="4FEED579" w14:textId="77777777" w:rsidTr="00216A5A">
        <w:trPr>
          <w:trHeight w:hRule="exact" w:val="1179"/>
        </w:trPr>
        <w:tc>
          <w:tcPr>
            <w:tcW w:w="0" w:type="auto"/>
          </w:tcPr>
          <w:p w14:paraId="2B41D8DD" w14:textId="77777777" w:rsidR="000527AA" w:rsidRPr="000513D9" w:rsidRDefault="000527AA" w:rsidP="000527AA">
            <w:pPr>
              <w:spacing w:line="360" w:lineRule="auto"/>
              <w:jc w:val="left"/>
            </w:pPr>
            <w:r w:rsidRPr="000513D9">
              <w:t>During the fifteenth, sixteenth, seventeenth, eighteenth and nineteenth years of total state employment</w:t>
            </w:r>
          </w:p>
        </w:tc>
        <w:tc>
          <w:tcPr>
            <w:tcW w:w="1438" w:type="dxa"/>
          </w:tcPr>
          <w:p w14:paraId="18295EAB" w14:textId="77777777" w:rsidR="000527AA" w:rsidRPr="000513D9" w:rsidRDefault="000527AA" w:rsidP="000527AA">
            <w:pPr>
              <w:spacing w:line="360" w:lineRule="auto"/>
              <w:jc w:val="left"/>
            </w:pPr>
            <w:r w:rsidRPr="000513D9">
              <w:t>14 hours, 40 minutes</w:t>
            </w:r>
          </w:p>
        </w:tc>
        <w:tc>
          <w:tcPr>
            <w:tcW w:w="2520" w:type="dxa"/>
          </w:tcPr>
          <w:p w14:paraId="06218B6F" w14:textId="77777777" w:rsidR="000527AA" w:rsidRPr="000513D9" w:rsidRDefault="000527AA" w:rsidP="000527AA">
            <w:pPr>
              <w:spacing w:line="360" w:lineRule="auto"/>
              <w:jc w:val="left"/>
            </w:pPr>
            <w:r w:rsidRPr="000513D9">
              <w:t>One hundred seventy-six (176)</w:t>
            </w:r>
          </w:p>
        </w:tc>
      </w:tr>
      <w:tr w:rsidR="00216A5A" w:rsidRPr="000513D9" w14:paraId="6DB61761" w14:textId="77777777" w:rsidTr="00216A5A">
        <w:trPr>
          <w:trHeight w:hRule="exact" w:val="1170"/>
        </w:trPr>
        <w:tc>
          <w:tcPr>
            <w:tcW w:w="0" w:type="auto"/>
          </w:tcPr>
          <w:p w14:paraId="18806CFC" w14:textId="77777777" w:rsidR="000527AA" w:rsidRPr="000513D9" w:rsidRDefault="000527AA" w:rsidP="000527AA">
            <w:pPr>
              <w:spacing w:line="360" w:lineRule="auto"/>
              <w:jc w:val="left"/>
            </w:pPr>
            <w:r w:rsidRPr="000513D9">
              <w:t>During the twentieth, twenty-first, twenty-second, twenty-third, and twenty-fourth years of total state employment</w:t>
            </w:r>
          </w:p>
        </w:tc>
        <w:tc>
          <w:tcPr>
            <w:tcW w:w="1438" w:type="dxa"/>
          </w:tcPr>
          <w:p w14:paraId="11E1B3DA" w14:textId="77777777" w:rsidR="000527AA" w:rsidRPr="000513D9" w:rsidRDefault="000527AA" w:rsidP="000527AA">
            <w:pPr>
              <w:spacing w:line="360" w:lineRule="auto"/>
              <w:jc w:val="left"/>
            </w:pPr>
            <w:r w:rsidRPr="000513D9">
              <w:t>16 hours</w:t>
            </w:r>
          </w:p>
        </w:tc>
        <w:tc>
          <w:tcPr>
            <w:tcW w:w="2520" w:type="dxa"/>
          </w:tcPr>
          <w:p w14:paraId="1ABD5D6E" w14:textId="77777777" w:rsidR="000527AA" w:rsidRPr="000513D9" w:rsidRDefault="000527AA" w:rsidP="000527AA">
            <w:pPr>
              <w:spacing w:line="360" w:lineRule="auto"/>
              <w:jc w:val="left"/>
            </w:pPr>
            <w:r w:rsidRPr="000513D9">
              <w:t>One hundred ninety-two (192)</w:t>
            </w:r>
          </w:p>
        </w:tc>
      </w:tr>
      <w:tr w:rsidR="00216A5A" w:rsidRPr="000513D9" w14:paraId="4E9DEF4B" w14:textId="77777777" w:rsidTr="00216A5A">
        <w:trPr>
          <w:trHeight w:hRule="exact" w:val="864"/>
        </w:trPr>
        <w:tc>
          <w:tcPr>
            <w:tcW w:w="0" w:type="auto"/>
          </w:tcPr>
          <w:p w14:paraId="7DABDCF2" w14:textId="77777777" w:rsidR="000527AA" w:rsidRPr="000513D9" w:rsidRDefault="000527AA" w:rsidP="000527AA">
            <w:pPr>
              <w:spacing w:line="360" w:lineRule="auto"/>
              <w:jc w:val="left"/>
            </w:pPr>
            <w:r w:rsidRPr="000513D9">
              <w:t>During the twenty-fifth year of total state employment</w:t>
            </w:r>
          </w:p>
        </w:tc>
        <w:tc>
          <w:tcPr>
            <w:tcW w:w="1438" w:type="dxa"/>
          </w:tcPr>
          <w:p w14:paraId="454821BB" w14:textId="77777777" w:rsidR="000527AA" w:rsidRPr="000513D9" w:rsidDel="00A2524F" w:rsidRDefault="000527AA" w:rsidP="000527AA">
            <w:pPr>
              <w:spacing w:line="360" w:lineRule="auto"/>
              <w:jc w:val="left"/>
            </w:pPr>
            <w:r w:rsidRPr="000513D9">
              <w:t>16 hours, 40 minutes</w:t>
            </w:r>
          </w:p>
        </w:tc>
        <w:tc>
          <w:tcPr>
            <w:tcW w:w="2520" w:type="dxa"/>
          </w:tcPr>
          <w:p w14:paraId="3DC8DD1C" w14:textId="35C2D66E" w:rsidR="000527AA" w:rsidRDefault="000527AA" w:rsidP="000527AA">
            <w:pPr>
              <w:spacing w:line="360" w:lineRule="auto"/>
              <w:jc w:val="left"/>
              <w:rPr>
                <w:ins w:id="45" w:author="Sheehan, Janetta (OFM)" w:date="2022-09-20T10:37:00Z"/>
              </w:rPr>
            </w:pPr>
            <w:r w:rsidRPr="000513D9">
              <w:t>Two hundred (200)</w:t>
            </w:r>
          </w:p>
          <w:p w14:paraId="0EA90E1C" w14:textId="77777777" w:rsidR="00216A5A" w:rsidRDefault="00216A5A" w:rsidP="000527AA">
            <w:pPr>
              <w:spacing w:line="360" w:lineRule="auto"/>
              <w:jc w:val="left"/>
              <w:rPr>
                <w:ins w:id="46" w:author="Sheehan, Janetta (OFM)" w:date="2022-09-20T10:37:00Z"/>
              </w:rPr>
            </w:pPr>
          </w:p>
          <w:p w14:paraId="7B42D979" w14:textId="2D59AED1" w:rsidR="00216A5A" w:rsidRPr="000513D9" w:rsidRDefault="00216A5A" w:rsidP="000527AA">
            <w:pPr>
              <w:spacing w:line="360" w:lineRule="auto"/>
              <w:jc w:val="left"/>
            </w:pPr>
            <w:ins w:id="47" w:author="Sheehan, Janetta (OFM)" w:date="2022-09-20T10:37:00Z">
              <w:r>
                <w:t>*</w:t>
              </w:r>
            </w:ins>
          </w:p>
        </w:tc>
      </w:tr>
    </w:tbl>
    <w:p w14:paraId="1BF1DF4C" w14:textId="1E67F8E7" w:rsidR="000527AA" w:rsidRDefault="000527AA" w:rsidP="000527AA">
      <w:pPr>
        <w:pStyle w:val="NoSpacing"/>
        <w:spacing w:after="240" w:line="360" w:lineRule="auto"/>
        <w:rPr>
          <w:ins w:id="48" w:author="Sheehan, Janetta (OFM)" w:date="2022-09-20T10:37:00Z"/>
        </w:rPr>
      </w:pPr>
    </w:p>
    <w:p w14:paraId="15C47B87" w14:textId="029FA057" w:rsidR="00216A5A" w:rsidRPr="000513D9" w:rsidRDefault="00216A5A" w:rsidP="000527AA">
      <w:pPr>
        <w:pStyle w:val="NoSpacing"/>
        <w:spacing w:after="240" w:line="360" w:lineRule="auto"/>
      </w:pPr>
      <w:ins w:id="49" w:author="Sheehan, Janetta (OFM)" w:date="2022-09-20T10:37:00Z">
        <w:r>
          <w:t>* The provisions related to the first four years of vacation leave is for the biennium contract beginning Jul</w:t>
        </w:r>
      </w:ins>
      <w:ins w:id="50" w:author="Sheehan, Janetta (OFM)" w:date="2022-09-20T10:38:00Z">
        <w:r>
          <w:t xml:space="preserve">y 1, </w:t>
        </w:r>
        <w:proofErr w:type="gramStart"/>
        <w:r>
          <w:t>2023</w:t>
        </w:r>
        <w:proofErr w:type="gramEnd"/>
        <w:r>
          <w:t xml:space="preserve"> and will expire on June 30, 2025 unless agreed to in subsequent successor negotiations.</w:t>
        </w:r>
      </w:ins>
    </w:p>
    <w:p w14:paraId="2910324A" w14:textId="77777777" w:rsidR="000527AA" w:rsidRPr="000513D9" w:rsidRDefault="000527AA" w:rsidP="000527AA">
      <w:pPr>
        <w:pStyle w:val="Heading2"/>
        <w:spacing w:after="240" w:line="360" w:lineRule="auto"/>
      </w:pPr>
      <w:bookmarkStart w:id="51" w:name="_Toc359407121"/>
      <w:bookmarkStart w:id="52" w:name="_Toc424137475"/>
      <w:bookmarkStart w:id="53" w:name="_Toc424300194"/>
      <w:bookmarkStart w:id="54" w:name="_Toc426034211"/>
      <w:bookmarkStart w:id="55" w:name="_Toc523916028"/>
      <w:bookmarkStart w:id="56" w:name="_Toc12890797"/>
      <w:bookmarkStart w:id="57" w:name="_Toc75955143"/>
      <w:r w:rsidRPr="000513D9">
        <w:t>11.5</w:t>
      </w:r>
      <w:r w:rsidRPr="000513D9">
        <w:tab/>
        <w:t>Vacation Scheduling for 24/7 Operations</w:t>
      </w:r>
      <w:bookmarkEnd w:id="51"/>
      <w:bookmarkEnd w:id="52"/>
      <w:bookmarkEnd w:id="53"/>
      <w:bookmarkEnd w:id="54"/>
      <w:bookmarkEnd w:id="55"/>
      <w:bookmarkEnd w:id="56"/>
      <w:bookmarkEnd w:id="57"/>
    </w:p>
    <w:p w14:paraId="6D6605E4" w14:textId="77777777" w:rsidR="000527AA" w:rsidRPr="000513D9" w:rsidRDefault="000527AA" w:rsidP="000527AA">
      <w:pPr>
        <w:pStyle w:val="indent"/>
        <w:spacing w:line="360" w:lineRule="auto"/>
      </w:pPr>
      <w:r w:rsidRPr="000513D9">
        <w:t>Vacation requests will be considered on a first come, first served basis. In the event that two (2) or more employees request the same vacation period, the supervisor may limit the number of people who may take vacation leave at one time due to business needs and work requirements.</w:t>
      </w:r>
    </w:p>
    <w:p w14:paraId="7DFCE0D4" w14:textId="77777777" w:rsidR="000527AA" w:rsidRPr="000513D9" w:rsidRDefault="000527AA" w:rsidP="000527AA">
      <w:pPr>
        <w:pStyle w:val="Heading2"/>
        <w:spacing w:after="240" w:line="360" w:lineRule="auto"/>
      </w:pPr>
      <w:bookmarkStart w:id="58" w:name="_Toc359407122"/>
      <w:bookmarkStart w:id="59" w:name="_Toc424137476"/>
      <w:bookmarkStart w:id="60" w:name="_Toc424300195"/>
      <w:bookmarkStart w:id="61" w:name="_Toc426034212"/>
      <w:bookmarkStart w:id="62" w:name="_Toc523916029"/>
      <w:bookmarkStart w:id="63" w:name="_Toc12890798"/>
      <w:bookmarkStart w:id="64" w:name="_Toc75955144"/>
      <w:r w:rsidRPr="000513D9">
        <w:t>11.6</w:t>
      </w:r>
      <w:r w:rsidRPr="000513D9">
        <w:tab/>
        <w:t>Vacation Scheduling for All Employees</w:t>
      </w:r>
      <w:bookmarkEnd w:id="58"/>
      <w:bookmarkEnd w:id="59"/>
      <w:bookmarkEnd w:id="60"/>
      <w:bookmarkEnd w:id="61"/>
      <w:bookmarkEnd w:id="62"/>
      <w:bookmarkEnd w:id="63"/>
      <w:bookmarkEnd w:id="64"/>
    </w:p>
    <w:p w14:paraId="694A1F85" w14:textId="77777777" w:rsidR="000527AA" w:rsidRPr="000513D9" w:rsidRDefault="000527AA" w:rsidP="000527AA">
      <w:pPr>
        <w:pStyle w:val="alphalist"/>
        <w:spacing w:line="360" w:lineRule="auto"/>
      </w:pPr>
      <w:r w:rsidRPr="000513D9">
        <w:t>A.</w:t>
      </w:r>
      <w:r w:rsidRPr="000513D9">
        <w:tab/>
        <w:t>Vacation leave will be charged in the amount actually used by the employee.</w:t>
      </w:r>
    </w:p>
    <w:p w14:paraId="5BA830EB" w14:textId="77777777" w:rsidR="000527AA" w:rsidRPr="000513D9" w:rsidRDefault="000527AA" w:rsidP="000527AA">
      <w:pPr>
        <w:pStyle w:val="alphalist"/>
        <w:spacing w:line="360" w:lineRule="auto"/>
      </w:pPr>
      <w:r w:rsidRPr="000513D9">
        <w:t>B.</w:t>
      </w:r>
      <w:r w:rsidRPr="000513D9">
        <w:tab/>
        <w:t xml:space="preserve">When considering requests for vacation leave the Employer will </w:t>
      </w:r>
      <w:proofErr w:type="gramStart"/>
      <w:r w:rsidRPr="000513D9">
        <w:t>take into account</w:t>
      </w:r>
      <w:proofErr w:type="gramEnd"/>
      <w:r w:rsidRPr="000513D9">
        <w:t xml:space="preserve"> the desires of the employee but may require that leave be taken at a time convenient to the Employer. The Employer may provide notice to employees when anticipated staffing needs may result in minimal approval of vacation leave requests.</w:t>
      </w:r>
    </w:p>
    <w:p w14:paraId="5E698E05" w14:textId="77777777" w:rsidR="000527AA" w:rsidRPr="000513D9" w:rsidRDefault="000527AA" w:rsidP="000527AA">
      <w:pPr>
        <w:pStyle w:val="alphalist"/>
        <w:spacing w:line="360" w:lineRule="auto"/>
      </w:pPr>
      <w:r w:rsidRPr="000513D9">
        <w:t>C.</w:t>
      </w:r>
      <w:r w:rsidRPr="000513D9">
        <w:tab/>
        <w:t>An employee will not request or be authorized to take scheduled vacation leave if they will not have sufficient vacation leave to cover such absence at the time the leave will commence.</w:t>
      </w:r>
    </w:p>
    <w:p w14:paraId="127A502D" w14:textId="77777777" w:rsidR="000527AA" w:rsidRPr="000513D9" w:rsidRDefault="000527AA" w:rsidP="000527AA">
      <w:pPr>
        <w:pStyle w:val="alphalist"/>
        <w:spacing w:line="360" w:lineRule="auto"/>
      </w:pPr>
      <w:r w:rsidRPr="000513D9">
        <w:t>D.</w:t>
      </w:r>
      <w:r w:rsidRPr="000513D9">
        <w:tab/>
        <w:t>Vacation leave will be approved or denied as soon as possible, but in no case more than ten (10) calendar days of the request. If the leave is denied, a reason will be provided in writing.</w:t>
      </w:r>
    </w:p>
    <w:p w14:paraId="79629993" w14:textId="77777777" w:rsidR="000527AA" w:rsidRPr="000513D9" w:rsidRDefault="000527AA" w:rsidP="000527AA">
      <w:pPr>
        <w:pStyle w:val="Heading2"/>
        <w:spacing w:after="240" w:line="360" w:lineRule="auto"/>
      </w:pPr>
      <w:bookmarkStart w:id="65" w:name="_Toc359407123"/>
      <w:bookmarkStart w:id="66" w:name="_Toc424137477"/>
      <w:bookmarkStart w:id="67" w:name="_Toc424300196"/>
      <w:bookmarkStart w:id="68" w:name="_Toc426034213"/>
      <w:bookmarkStart w:id="69" w:name="_Toc523916030"/>
      <w:bookmarkStart w:id="70" w:name="_Toc12890799"/>
      <w:bookmarkStart w:id="71" w:name="_Toc75955145"/>
      <w:r w:rsidRPr="000513D9">
        <w:t>11.7</w:t>
      </w:r>
      <w:r w:rsidRPr="000513D9">
        <w:tab/>
        <w:t>Family Care</w:t>
      </w:r>
      <w:bookmarkEnd w:id="65"/>
      <w:bookmarkEnd w:id="66"/>
      <w:bookmarkEnd w:id="67"/>
      <w:bookmarkEnd w:id="68"/>
      <w:bookmarkEnd w:id="69"/>
      <w:bookmarkEnd w:id="70"/>
      <w:bookmarkEnd w:id="71"/>
    </w:p>
    <w:p w14:paraId="56AA8454" w14:textId="77777777" w:rsidR="000527AA" w:rsidRPr="000513D9" w:rsidRDefault="000527AA" w:rsidP="000527AA">
      <w:pPr>
        <w:pStyle w:val="indent"/>
        <w:spacing w:line="360" w:lineRule="auto"/>
      </w:pPr>
      <w:r w:rsidRPr="000513D9">
        <w:t xml:space="preserve">Employees may use vacation leave for care of family members as required by the Family Care Act, </w:t>
      </w:r>
      <w:hyperlink r:id="rId8" w:history="1">
        <w:r w:rsidRPr="000513D9">
          <w:rPr>
            <w:rStyle w:val="Hyperlink"/>
          </w:rPr>
          <w:t>WAC 296-130</w:t>
        </w:r>
      </w:hyperlink>
      <w:r w:rsidRPr="000513D9">
        <w:t>.</w:t>
      </w:r>
    </w:p>
    <w:p w14:paraId="66A361F4" w14:textId="77777777" w:rsidR="000527AA" w:rsidRPr="000513D9" w:rsidRDefault="000527AA" w:rsidP="000527AA">
      <w:pPr>
        <w:pStyle w:val="Heading2"/>
        <w:spacing w:after="240" w:line="360" w:lineRule="auto"/>
      </w:pPr>
      <w:bookmarkStart w:id="72" w:name="_Toc359407124"/>
      <w:bookmarkStart w:id="73" w:name="_Toc424137478"/>
      <w:bookmarkStart w:id="74" w:name="_Toc424300197"/>
      <w:bookmarkStart w:id="75" w:name="_Toc426034214"/>
      <w:bookmarkStart w:id="76" w:name="_Toc523916031"/>
      <w:bookmarkStart w:id="77" w:name="_Toc12890800"/>
      <w:bookmarkStart w:id="78" w:name="_Toc75955146"/>
      <w:r w:rsidRPr="000513D9">
        <w:t>11.8</w:t>
      </w:r>
      <w:r w:rsidRPr="000513D9">
        <w:tab/>
        <w:t>Military Family Leave</w:t>
      </w:r>
      <w:bookmarkEnd w:id="72"/>
      <w:bookmarkEnd w:id="73"/>
      <w:bookmarkEnd w:id="74"/>
      <w:bookmarkEnd w:id="75"/>
      <w:bookmarkEnd w:id="76"/>
      <w:bookmarkEnd w:id="77"/>
      <w:bookmarkEnd w:id="78"/>
    </w:p>
    <w:p w14:paraId="24F1CCDF" w14:textId="77777777" w:rsidR="000527AA" w:rsidRPr="000513D9" w:rsidRDefault="000527AA" w:rsidP="000527AA">
      <w:pPr>
        <w:pStyle w:val="indent"/>
        <w:spacing w:line="360" w:lineRule="auto"/>
        <w:rPr>
          <w:rStyle w:val="Hyperlink"/>
        </w:rPr>
      </w:pPr>
      <w:r w:rsidRPr="000513D9">
        <w:t xml:space="preserve">Employees may use vacation leave for leave as required by the Military Family Leave Act, </w:t>
      </w:r>
      <w:hyperlink r:id="rId9" w:history="1">
        <w:r w:rsidRPr="000513D9">
          <w:rPr>
            <w:rStyle w:val="Hyperlink"/>
          </w:rPr>
          <w:t>RCW 49.77</w:t>
        </w:r>
      </w:hyperlink>
      <w:r w:rsidRPr="000513D9">
        <w:t xml:space="preserve"> and in accordance with </w:t>
      </w:r>
      <w:bookmarkStart w:id="79" w:name="_Toc359407125"/>
      <w:bookmarkStart w:id="80" w:name="_Toc424137479"/>
      <w:bookmarkStart w:id="81" w:name="_Toc424300198"/>
      <w:bookmarkStart w:id="82" w:name="_Toc426034215"/>
      <w:r w:rsidRPr="000513D9">
        <w:fldChar w:fldCharType="begin"/>
      </w:r>
      <w:r w:rsidRPr="000513D9">
        <w:instrText xml:space="preserve"> HYPERLINK  \l "_19.13_Military_Family" </w:instrText>
      </w:r>
      <w:r w:rsidRPr="000513D9">
        <w:fldChar w:fldCharType="separate"/>
      </w:r>
      <w:r w:rsidRPr="000513D9">
        <w:rPr>
          <w:rStyle w:val="Hyperlink"/>
        </w:rPr>
        <w:t>Section 19.14.</w:t>
      </w:r>
    </w:p>
    <w:p w14:paraId="6B4D4AD2" w14:textId="77777777" w:rsidR="000527AA" w:rsidRPr="000513D9" w:rsidRDefault="000527AA" w:rsidP="000527AA">
      <w:pPr>
        <w:pStyle w:val="Heading2"/>
        <w:spacing w:after="240" w:line="360" w:lineRule="auto"/>
      </w:pPr>
      <w:r w:rsidRPr="000513D9">
        <w:fldChar w:fldCharType="end"/>
      </w:r>
      <w:bookmarkStart w:id="83" w:name="_Toc523916032"/>
      <w:bookmarkStart w:id="84" w:name="_Toc12890801"/>
      <w:bookmarkStart w:id="85" w:name="_Toc75955147"/>
      <w:r w:rsidRPr="000513D9">
        <w:t>11.9</w:t>
      </w:r>
      <w:r w:rsidRPr="000513D9">
        <w:tab/>
        <w:t>Domestic Violence Leave</w:t>
      </w:r>
      <w:bookmarkEnd w:id="79"/>
      <w:bookmarkEnd w:id="80"/>
      <w:bookmarkEnd w:id="81"/>
      <w:bookmarkEnd w:id="82"/>
      <w:bookmarkEnd w:id="83"/>
      <w:bookmarkEnd w:id="84"/>
      <w:bookmarkEnd w:id="85"/>
    </w:p>
    <w:p w14:paraId="0F3C42E4" w14:textId="77777777" w:rsidR="000527AA" w:rsidRPr="000513D9" w:rsidRDefault="000527AA" w:rsidP="000527AA">
      <w:pPr>
        <w:pStyle w:val="indent"/>
        <w:spacing w:line="360" w:lineRule="auto"/>
      </w:pPr>
      <w:r w:rsidRPr="000513D9">
        <w:t xml:space="preserve">Employees may use vacation leave for leave as required by the Domestic Violence Leave Act, </w:t>
      </w:r>
      <w:hyperlink r:id="rId10" w:history="1">
        <w:r w:rsidRPr="000513D9">
          <w:rPr>
            <w:rStyle w:val="Hyperlink"/>
          </w:rPr>
          <w:t>RCW 49.76</w:t>
        </w:r>
      </w:hyperlink>
      <w:r w:rsidRPr="000513D9">
        <w:t>.</w:t>
      </w:r>
    </w:p>
    <w:p w14:paraId="15DEEE30" w14:textId="77777777" w:rsidR="000527AA" w:rsidRPr="000513D9" w:rsidRDefault="000527AA" w:rsidP="000527AA">
      <w:pPr>
        <w:pStyle w:val="Heading2"/>
        <w:spacing w:after="240" w:line="360" w:lineRule="auto"/>
      </w:pPr>
      <w:bookmarkStart w:id="86" w:name="_Toc359407126"/>
      <w:bookmarkStart w:id="87" w:name="_Toc424137480"/>
      <w:bookmarkStart w:id="88" w:name="_Toc424300199"/>
      <w:bookmarkStart w:id="89" w:name="_Toc426034216"/>
      <w:bookmarkStart w:id="90" w:name="_Toc523916033"/>
      <w:bookmarkStart w:id="91" w:name="_Toc12890802"/>
      <w:bookmarkStart w:id="92" w:name="_Toc75955148"/>
      <w:r w:rsidRPr="000513D9">
        <w:t>11.10</w:t>
      </w:r>
      <w:r w:rsidRPr="000513D9">
        <w:tab/>
        <w:t>Use of Vacation Leave for Sick Leave Purposes</w:t>
      </w:r>
      <w:bookmarkEnd w:id="86"/>
      <w:bookmarkEnd w:id="87"/>
      <w:bookmarkEnd w:id="88"/>
      <w:bookmarkEnd w:id="89"/>
      <w:bookmarkEnd w:id="90"/>
      <w:bookmarkEnd w:id="91"/>
      <w:bookmarkEnd w:id="92"/>
    </w:p>
    <w:p w14:paraId="2464543F" w14:textId="77777777" w:rsidR="000527AA" w:rsidRPr="000513D9" w:rsidRDefault="000527AA" w:rsidP="000527AA">
      <w:pPr>
        <w:pStyle w:val="indent"/>
        <w:spacing w:line="360" w:lineRule="auto"/>
      </w:pPr>
      <w:r w:rsidRPr="000513D9">
        <w:t xml:space="preserve">The Employer may allow an employee who has used all of their sick leave to use vacation leave for sick leave purposes as provided in </w:t>
      </w:r>
      <w:hyperlink w:anchor="_Article_12_Sick" w:history="1">
        <w:r w:rsidRPr="000513D9">
          <w:rPr>
            <w:rStyle w:val="Hyperlink"/>
          </w:rPr>
          <w:t>Subsection 12.2</w:t>
        </w:r>
      </w:hyperlink>
      <w:r w:rsidRPr="000513D9">
        <w:t xml:space="preserve"> A. An employee who has used all of their sick leave may use vacation leave for sick leave purposes as provided in </w:t>
      </w:r>
      <w:hyperlink w:anchor="_Article_12_Sick" w:history="1">
        <w:r w:rsidRPr="000513D9">
          <w:rPr>
            <w:rStyle w:val="Hyperlink"/>
          </w:rPr>
          <w:t>Subsections 12.2</w:t>
        </w:r>
      </w:hyperlink>
      <w:r w:rsidRPr="000513D9">
        <w:t xml:space="preserve"> B – H.</w:t>
      </w:r>
    </w:p>
    <w:p w14:paraId="3800C031" w14:textId="77777777" w:rsidR="000527AA" w:rsidRPr="000513D9" w:rsidRDefault="000527AA" w:rsidP="000527AA">
      <w:pPr>
        <w:pStyle w:val="Heading2"/>
        <w:spacing w:after="240" w:line="360" w:lineRule="auto"/>
      </w:pPr>
      <w:bookmarkStart w:id="93" w:name="_Toc359407127"/>
      <w:bookmarkStart w:id="94" w:name="_Toc424137481"/>
      <w:bookmarkStart w:id="95" w:name="_Toc424300200"/>
      <w:bookmarkStart w:id="96" w:name="_Toc426034217"/>
      <w:bookmarkStart w:id="97" w:name="_Toc523916034"/>
      <w:bookmarkStart w:id="98" w:name="_Toc12890803"/>
      <w:bookmarkStart w:id="99" w:name="_Toc75955149"/>
      <w:r w:rsidRPr="000513D9">
        <w:t>11.11</w:t>
      </w:r>
      <w:r w:rsidRPr="000513D9">
        <w:tab/>
        <w:t>Emergency Childcare</w:t>
      </w:r>
      <w:bookmarkEnd w:id="93"/>
      <w:bookmarkEnd w:id="94"/>
      <w:bookmarkEnd w:id="95"/>
      <w:bookmarkEnd w:id="96"/>
      <w:bookmarkEnd w:id="97"/>
      <w:bookmarkEnd w:id="98"/>
      <w:bookmarkEnd w:id="99"/>
    </w:p>
    <w:p w14:paraId="0FD9E056" w14:textId="77777777" w:rsidR="000527AA" w:rsidRPr="000513D9" w:rsidRDefault="000527AA" w:rsidP="000527AA">
      <w:pPr>
        <w:pStyle w:val="indent"/>
        <w:spacing w:line="360" w:lineRule="auto"/>
      </w:pPr>
      <w:r w:rsidRPr="000513D9">
        <w:t>Employees may use vacation leave for childcare emergencies after the employee has exhausted all of their accrued compensatory time. Use of vacation leave and sick leave for emergency childcare is limited to a combined maximum of five (5) days per calendar year.</w:t>
      </w:r>
    </w:p>
    <w:p w14:paraId="347FF020" w14:textId="77777777" w:rsidR="000527AA" w:rsidRPr="000513D9" w:rsidRDefault="000527AA" w:rsidP="000527AA">
      <w:pPr>
        <w:pStyle w:val="Heading2"/>
        <w:spacing w:after="240" w:line="360" w:lineRule="auto"/>
      </w:pPr>
      <w:bookmarkStart w:id="100" w:name="_Toc359407128"/>
      <w:bookmarkStart w:id="101" w:name="_Toc424137482"/>
      <w:bookmarkStart w:id="102" w:name="_Toc424300201"/>
      <w:bookmarkStart w:id="103" w:name="_Toc426034218"/>
      <w:bookmarkStart w:id="104" w:name="_Toc523916035"/>
      <w:bookmarkStart w:id="105" w:name="_Toc12890804"/>
      <w:bookmarkStart w:id="106" w:name="_Toc75955150"/>
      <w:r w:rsidRPr="000513D9">
        <w:t>11.12</w:t>
      </w:r>
      <w:r w:rsidRPr="000513D9">
        <w:tab/>
        <w:t>Vacation Cancellation</w:t>
      </w:r>
      <w:bookmarkEnd w:id="100"/>
      <w:bookmarkEnd w:id="101"/>
      <w:bookmarkEnd w:id="102"/>
      <w:bookmarkEnd w:id="103"/>
      <w:bookmarkEnd w:id="104"/>
      <w:bookmarkEnd w:id="105"/>
      <w:bookmarkEnd w:id="106"/>
    </w:p>
    <w:p w14:paraId="2B2BCDE6" w14:textId="77777777" w:rsidR="000527AA" w:rsidRPr="000513D9" w:rsidRDefault="000527AA" w:rsidP="000527AA">
      <w:pPr>
        <w:pStyle w:val="indent"/>
        <w:spacing w:line="360" w:lineRule="auto"/>
      </w:pPr>
      <w:r w:rsidRPr="000513D9">
        <w:t>Should the Employer be required to cancel scheduled vacation leave because of an emergency or exceptional business needs, affected employees may select new vacation leave from available dates. In the event the affected employee has incurred non-refundable, out-of-pocket vacation expense, the employee will normally be reimbursed by the Employer, if the Employer had previously approved the employee’s vacation leave request and if the employee has an adequate leave balance at the time of the vacation to take the vacation.</w:t>
      </w:r>
    </w:p>
    <w:p w14:paraId="4A86B4F7" w14:textId="77777777" w:rsidR="000527AA" w:rsidRPr="000513D9" w:rsidRDefault="000527AA" w:rsidP="000527AA">
      <w:pPr>
        <w:pStyle w:val="Heading2"/>
        <w:spacing w:after="240" w:line="360" w:lineRule="auto"/>
      </w:pPr>
      <w:bookmarkStart w:id="107" w:name="_Toc359407129"/>
      <w:bookmarkStart w:id="108" w:name="_Toc424137483"/>
      <w:bookmarkStart w:id="109" w:name="_Toc424300202"/>
      <w:bookmarkStart w:id="110" w:name="_Toc426034219"/>
      <w:bookmarkStart w:id="111" w:name="_Toc523916036"/>
      <w:bookmarkStart w:id="112" w:name="_Toc12890805"/>
      <w:bookmarkStart w:id="113" w:name="_Toc75955151"/>
      <w:r w:rsidRPr="000513D9">
        <w:t>11.13</w:t>
      </w:r>
      <w:r w:rsidRPr="000513D9">
        <w:tab/>
        <w:t>Vacation Leave Maximum</w:t>
      </w:r>
      <w:bookmarkEnd w:id="107"/>
      <w:bookmarkEnd w:id="108"/>
      <w:bookmarkEnd w:id="109"/>
      <w:bookmarkEnd w:id="110"/>
      <w:bookmarkEnd w:id="111"/>
      <w:bookmarkEnd w:id="112"/>
      <w:bookmarkEnd w:id="113"/>
    </w:p>
    <w:p w14:paraId="2CD93B5A" w14:textId="77777777" w:rsidR="000527AA" w:rsidRPr="000513D9" w:rsidRDefault="000527AA" w:rsidP="000527AA">
      <w:pPr>
        <w:pStyle w:val="indent"/>
        <w:spacing w:line="360" w:lineRule="auto"/>
      </w:pPr>
      <w:r w:rsidRPr="000513D9">
        <w:t>Employees may accumulate maximum vacation leave balances not to exceed two hundred and forty (240) hours. However, there are three (3) exceptions that allow vacation leave to accumulate above the maximum:</w:t>
      </w:r>
    </w:p>
    <w:p w14:paraId="24C6BA72" w14:textId="77777777" w:rsidR="000527AA" w:rsidRPr="000513D9" w:rsidRDefault="000527AA" w:rsidP="000527AA">
      <w:pPr>
        <w:pStyle w:val="alphalist"/>
        <w:spacing w:line="360" w:lineRule="auto"/>
      </w:pPr>
      <w:r w:rsidRPr="000513D9">
        <w:t>A.</w:t>
      </w:r>
      <w:r w:rsidRPr="000513D9">
        <w:tab/>
        <w:t>If an employee’s request for vacation leave is denied by the Employer, and the employee is close to the vacation leave maximum, the Employer will grant an extension for each month that the Employer must defer the employee’s request for vacation leave.</w:t>
      </w:r>
    </w:p>
    <w:p w14:paraId="76EB7D94" w14:textId="77777777" w:rsidR="000527AA" w:rsidRPr="000513D9" w:rsidRDefault="000527AA" w:rsidP="000527AA">
      <w:pPr>
        <w:pStyle w:val="alphalist"/>
        <w:spacing w:line="360" w:lineRule="auto"/>
      </w:pPr>
      <w:r w:rsidRPr="000513D9">
        <w:t>B.</w:t>
      </w:r>
      <w:r w:rsidRPr="000513D9">
        <w:tab/>
        <w:t>An employee may also accumulate vacation leave days in excess of two hundred and forty (240) hours as long as the employee uses the excess balance prior to their anniversary date. Any leave in excess of the maximum that is not deferred in advance of its accrual as described above, will be lost on the employee’s anniversary date.</w:t>
      </w:r>
    </w:p>
    <w:p w14:paraId="433D929F" w14:textId="77777777" w:rsidR="000527AA" w:rsidRPr="000513D9" w:rsidRDefault="000527AA" w:rsidP="000527AA">
      <w:pPr>
        <w:pStyle w:val="indent"/>
        <w:spacing w:line="360" w:lineRule="auto"/>
        <w:ind w:left="1440" w:hanging="720"/>
      </w:pPr>
      <w:r w:rsidRPr="000513D9">
        <w:t>C.</w:t>
      </w:r>
      <w:r w:rsidRPr="000513D9">
        <w:tab/>
        <w:t>When an employee reaches a balance of more than three hundred (300) hours, the supervisor may work with the employee to schedule leave until the leave balance falls below three hundred (300) hours.</w:t>
      </w:r>
    </w:p>
    <w:p w14:paraId="2C2EC158" w14:textId="77777777" w:rsidR="000527AA" w:rsidRPr="000513D9" w:rsidRDefault="000527AA" w:rsidP="000527AA">
      <w:pPr>
        <w:pStyle w:val="Heading2"/>
        <w:numPr>
          <w:ilvl w:val="1"/>
          <w:numId w:val="1"/>
        </w:numPr>
        <w:tabs>
          <w:tab w:val="num" w:pos="360"/>
        </w:tabs>
        <w:spacing w:after="240" w:line="360" w:lineRule="auto"/>
        <w:ind w:left="720" w:hanging="720"/>
      </w:pPr>
      <w:bookmarkStart w:id="114" w:name="_11.14_Separation"/>
      <w:bookmarkStart w:id="115" w:name="_Toc359407130"/>
      <w:bookmarkStart w:id="116" w:name="_Toc424137484"/>
      <w:bookmarkStart w:id="117" w:name="_Toc424300203"/>
      <w:bookmarkStart w:id="118" w:name="_Toc426034220"/>
      <w:bookmarkEnd w:id="114"/>
      <w:r w:rsidRPr="000513D9">
        <w:tab/>
      </w:r>
      <w:bookmarkStart w:id="119" w:name="_Toc523916037"/>
      <w:bookmarkStart w:id="120" w:name="_Toc12890806"/>
      <w:bookmarkStart w:id="121" w:name="_Toc75955152"/>
      <w:r w:rsidRPr="000513D9">
        <w:t>Separation</w:t>
      </w:r>
      <w:bookmarkEnd w:id="115"/>
      <w:bookmarkEnd w:id="116"/>
      <w:bookmarkEnd w:id="117"/>
      <w:bookmarkEnd w:id="118"/>
      <w:bookmarkEnd w:id="119"/>
      <w:bookmarkEnd w:id="120"/>
      <w:bookmarkEnd w:id="121"/>
    </w:p>
    <w:p w14:paraId="18BC0FCF" w14:textId="77777777" w:rsidR="000527AA" w:rsidRPr="000513D9" w:rsidRDefault="000527AA" w:rsidP="000527AA">
      <w:pPr>
        <w:pStyle w:val="indent"/>
        <w:spacing w:line="360" w:lineRule="auto"/>
      </w:pPr>
      <w:r w:rsidRPr="000513D9">
        <w:t xml:space="preserve">Any employee, who has been employed for at least six (6) continuous months will be entitled to payment for vacation leave credits when they: </w:t>
      </w:r>
    </w:p>
    <w:p w14:paraId="01B72C94" w14:textId="77777777" w:rsidR="000527AA" w:rsidRPr="000513D9" w:rsidRDefault="000527AA" w:rsidP="000527AA">
      <w:pPr>
        <w:pStyle w:val="alphalist"/>
        <w:spacing w:line="360" w:lineRule="auto"/>
      </w:pPr>
      <w:r w:rsidRPr="000513D9">
        <w:t>A.</w:t>
      </w:r>
      <w:r w:rsidRPr="000513D9">
        <w:tab/>
        <w:t>Resign,</w:t>
      </w:r>
    </w:p>
    <w:p w14:paraId="6B35DBF7" w14:textId="77777777" w:rsidR="000527AA" w:rsidRPr="000513D9" w:rsidRDefault="000527AA" w:rsidP="000527AA">
      <w:pPr>
        <w:pStyle w:val="alphalist"/>
        <w:spacing w:line="360" w:lineRule="auto"/>
      </w:pPr>
      <w:r w:rsidRPr="000513D9">
        <w:t>B.</w:t>
      </w:r>
      <w:r w:rsidRPr="000513D9">
        <w:tab/>
        <w:t xml:space="preserve">Retire, </w:t>
      </w:r>
    </w:p>
    <w:p w14:paraId="0C448766" w14:textId="77777777" w:rsidR="000527AA" w:rsidRPr="000513D9" w:rsidRDefault="000527AA" w:rsidP="000527AA">
      <w:pPr>
        <w:pStyle w:val="alphalist"/>
        <w:spacing w:line="360" w:lineRule="auto"/>
      </w:pPr>
      <w:r w:rsidRPr="000513D9">
        <w:t>C.</w:t>
      </w:r>
      <w:r w:rsidRPr="000513D9">
        <w:tab/>
        <w:t>Are laid-off, or</w:t>
      </w:r>
    </w:p>
    <w:p w14:paraId="3C0B176A" w14:textId="77777777" w:rsidR="000527AA" w:rsidRPr="000513D9" w:rsidRDefault="000527AA" w:rsidP="000527AA">
      <w:pPr>
        <w:pStyle w:val="alphalist"/>
        <w:spacing w:line="360" w:lineRule="auto"/>
      </w:pPr>
      <w:r w:rsidRPr="000513D9">
        <w:t>D.</w:t>
      </w:r>
      <w:r w:rsidRPr="000513D9">
        <w:tab/>
        <w:t>Are terminated by the Employer.</w:t>
      </w:r>
    </w:p>
    <w:p w14:paraId="327D7F07" w14:textId="07899239" w:rsidR="00905C14" w:rsidRPr="00173EE2" w:rsidRDefault="000527AA" w:rsidP="000527AA">
      <w:pPr>
        <w:pStyle w:val="alphalist"/>
        <w:spacing w:line="360" w:lineRule="auto"/>
        <w:ind w:left="720" w:firstLine="0"/>
      </w:pPr>
      <w:r w:rsidRPr="000513D9">
        <w:t>In addition, the estate of a deceased employee will be entitled to payment for vacation leave credits.</w:t>
      </w:r>
      <w:bookmarkEnd w:id="0"/>
      <w:bookmarkEnd w:id="1"/>
    </w:p>
    <w:sectPr w:rsidR="00905C14" w:rsidRPr="00173EE2" w:rsidSect="00434E18">
      <w:headerReference w:type="default" r:id="rId11"/>
      <w:pgSz w:w="12240" w:h="15840"/>
      <w:pgMar w:top="1440" w:right="1800" w:bottom="1440" w:left="1800" w:header="432"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61E2" w14:textId="77777777" w:rsidR="000203C2" w:rsidRDefault="000203C2" w:rsidP="000A5091">
      <w:pPr>
        <w:spacing w:after="0"/>
      </w:pPr>
      <w:r>
        <w:separator/>
      </w:r>
    </w:p>
  </w:endnote>
  <w:endnote w:type="continuationSeparator" w:id="0">
    <w:p w14:paraId="175E1AFC" w14:textId="77777777" w:rsidR="000203C2" w:rsidRDefault="000203C2" w:rsidP="000A5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DA51" w14:textId="77777777" w:rsidR="000203C2" w:rsidRDefault="000203C2" w:rsidP="000A5091">
      <w:pPr>
        <w:spacing w:after="0"/>
      </w:pPr>
      <w:r>
        <w:separator/>
      </w:r>
    </w:p>
  </w:footnote>
  <w:footnote w:type="continuationSeparator" w:id="0">
    <w:p w14:paraId="0FA904D3" w14:textId="77777777" w:rsidR="000203C2" w:rsidRDefault="000203C2" w:rsidP="000A50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E47" w14:textId="1F8D96F4" w:rsidR="00775DB5" w:rsidRPr="00173EE2" w:rsidRDefault="00775DB5" w:rsidP="00431234">
    <w:pPr>
      <w:pStyle w:val="Header"/>
      <w:ind w:right="-720"/>
      <w:jc w:val="right"/>
    </w:pPr>
    <w:r w:rsidRPr="00173EE2">
      <w:t>Employer Initial Proposal</w:t>
    </w:r>
  </w:p>
  <w:p w14:paraId="0EC0675C" w14:textId="2F786FFD" w:rsidR="00431234" w:rsidRDefault="00173EE2" w:rsidP="00431234">
    <w:pPr>
      <w:pStyle w:val="Header"/>
      <w:ind w:right="-720"/>
      <w:jc w:val="right"/>
    </w:pPr>
    <w:r w:rsidRPr="00873EA0">
      <w:t xml:space="preserve">WFSE HE/2023-2025 </w:t>
    </w:r>
    <w:r w:rsidR="001A5B8C">
      <w:t>Negotiations</w:t>
    </w:r>
  </w:p>
  <w:p w14:paraId="0649F77D" w14:textId="0C38C7DF" w:rsidR="00431234" w:rsidRDefault="00216A5A" w:rsidP="00431234">
    <w:pPr>
      <w:pStyle w:val="Header"/>
      <w:ind w:right="-720"/>
      <w:jc w:val="right"/>
      <w:rPr>
        <w:color w:val="FF0000"/>
      </w:rPr>
    </w:pPr>
    <w:r>
      <w:rPr>
        <w:color w:val="FF0000"/>
      </w:rPr>
      <w:t>September 20, 2022</w:t>
    </w:r>
  </w:p>
  <w:p w14:paraId="5EA81953" w14:textId="53C7AC78" w:rsidR="008951BB" w:rsidRDefault="00E14720" w:rsidP="00431234">
    <w:pPr>
      <w:pStyle w:val="Header"/>
      <w:ind w:right="-720"/>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E3063DE" w14:textId="77777777" w:rsidR="00216A5A" w:rsidRPr="00431234" w:rsidRDefault="00216A5A" w:rsidP="00431234">
    <w:pPr>
      <w:pStyle w:val="Header"/>
      <w:ind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8E4"/>
    <w:multiLevelType w:val="multilevel"/>
    <w:tmpl w:val="ED28AB2C"/>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ehan, Janetta (OFM)">
    <w15:presenceInfo w15:providerId="AD" w15:userId="S::janetta.sheehan@ofm.wa.gov::10f56ab8-dfc7-4f35-b6a9-67605894e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A7"/>
    <w:rsid w:val="00005A98"/>
    <w:rsid w:val="00012411"/>
    <w:rsid w:val="000203C2"/>
    <w:rsid w:val="00021783"/>
    <w:rsid w:val="0002367D"/>
    <w:rsid w:val="00030945"/>
    <w:rsid w:val="00030BFB"/>
    <w:rsid w:val="00032427"/>
    <w:rsid w:val="0005244A"/>
    <w:rsid w:val="000527AA"/>
    <w:rsid w:val="00056220"/>
    <w:rsid w:val="00060BBD"/>
    <w:rsid w:val="0006564E"/>
    <w:rsid w:val="000721A1"/>
    <w:rsid w:val="00075AA3"/>
    <w:rsid w:val="0007785C"/>
    <w:rsid w:val="000A5091"/>
    <w:rsid w:val="000A74AF"/>
    <w:rsid w:val="000A7E05"/>
    <w:rsid w:val="000B4E6E"/>
    <w:rsid w:val="000C4A38"/>
    <w:rsid w:val="000C4FEC"/>
    <w:rsid w:val="000C5FDC"/>
    <w:rsid w:val="000D2F89"/>
    <w:rsid w:val="000D7A4E"/>
    <w:rsid w:val="000F17B9"/>
    <w:rsid w:val="000F23D3"/>
    <w:rsid w:val="000F4226"/>
    <w:rsid w:val="0011543D"/>
    <w:rsid w:val="00125932"/>
    <w:rsid w:val="00143026"/>
    <w:rsid w:val="00145B16"/>
    <w:rsid w:val="00173EE2"/>
    <w:rsid w:val="001914FD"/>
    <w:rsid w:val="00197423"/>
    <w:rsid w:val="001A5B8C"/>
    <w:rsid w:val="001B11D2"/>
    <w:rsid w:val="001B1B2D"/>
    <w:rsid w:val="001B5B94"/>
    <w:rsid w:val="001C44D2"/>
    <w:rsid w:val="001D088D"/>
    <w:rsid w:val="001E388E"/>
    <w:rsid w:val="001E4592"/>
    <w:rsid w:val="001E70C7"/>
    <w:rsid w:val="001F25E5"/>
    <w:rsid w:val="00213B88"/>
    <w:rsid w:val="00216A5A"/>
    <w:rsid w:val="00220EB3"/>
    <w:rsid w:val="00221242"/>
    <w:rsid w:val="0026020D"/>
    <w:rsid w:val="002742B9"/>
    <w:rsid w:val="002753BA"/>
    <w:rsid w:val="00280171"/>
    <w:rsid w:val="00281C40"/>
    <w:rsid w:val="0028239A"/>
    <w:rsid w:val="002A2504"/>
    <w:rsid w:val="002B0851"/>
    <w:rsid w:val="002C04BE"/>
    <w:rsid w:val="002C3FD7"/>
    <w:rsid w:val="00300ED6"/>
    <w:rsid w:val="00303118"/>
    <w:rsid w:val="00303372"/>
    <w:rsid w:val="00325157"/>
    <w:rsid w:val="00325F75"/>
    <w:rsid w:val="003428F8"/>
    <w:rsid w:val="003472F6"/>
    <w:rsid w:val="00364E1B"/>
    <w:rsid w:val="00376645"/>
    <w:rsid w:val="00387EDA"/>
    <w:rsid w:val="003B3FFC"/>
    <w:rsid w:val="003E2F87"/>
    <w:rsid w:val="003E39C6"/>
    <w:rsid w:val="003F3024"/>
    <w:rsid w:val="003F7F4B"/>
    <w:rsid w:val="00401644"/>
    <w:rsid w:val="0041027F"/>
    <w:rsid w:val="00412F8C"/>
    <w:rsid w:val="00414A4E"/>
    <w:rsid w:val="00427419"/>
    <w:rsid w:val="00431234"/>
    <w:rsid w:val="00434E18"/>
    <w:rsid w:val="00454E41"/>
    <w:rsid w:val="00456131"/>
    <w:rsid w:val="00456553"/>
    <w:rsid w:val="00457E2D"/>
    <w:rsid w:val="00482B74"/>
    <w:rsid w:val="004A0AAA"/>
    <w:rsid w:val="004A2C2B"/>
    <w:rsid w:val="004B0099"/>
    <w:rsid w:val="004B0E21"/>
    <w:rsid w:val="004C2282"/>
    <w:rsid w:val="004D3DBC"/>
    <w:rsid w:val="004D51DE"/>
    <w:rsid w:val="004D5D7E"/>
    <w:rsid w:val="004E20A4"/>
    <w:rsid w:val="004F3EB7"/>
    <w:rsid w:val="0052443F"/>
    <w:rsid w:val="00530052"/>
    <w:rsid w:val="00531952"/>
    <w:rsid w:val="00536A11"/>
    <w:rsid w:val="00542A67"/>
    <w:rsid w:val="00547653"/>
    <w:rsid w:val="00554623"/>
    <w:rsid w:val="005574FF"/>
    <w:rsid w:val="00564101"/>
    <w:rsid w:val="0057166E"/>
    <w:rsid w:val="00571DBF"/>
    <w:rsid w:val="0058100D"/>
    <w:rsid w:val="00592DC9"/>
    <w:rsid w:val="00596AA8"/>
    <w:rsid w:val="005977A2"/>
    <w:rsid w:val="005A09F1"/>
    <w:rsid w:val="005A411F"/>
    <w:rsid w:val="005B3856"/>
    <w:rsid w:val="005B4101"/>
    <w:rsid w:val="005D02DE"/>
    <w:rsid w:val="005D3ACC"/>
    <w:rsid w:val="005D7403"/>
    <w:rsid w:val="005E60F3"/>
    <w:rsid w:val="005F01FA"/>
    <w:rsid w:val="005F3986"/>
    <w:rsid w:val="005F7037"/>
    <w:rsid w:val="005F76CD"/>
    <w:rsid w:val="006022E8"/>
    <w:rsid w:val="0060266A"/>
    <w:rsid w:val="00612D74"/>
    <w:rsid w:val="0062799D"/>
    <w:rsid w:val="006367E1"/>
    <w:rsid w:val="006500B1"/>
    <w:rsid w:val="0066596B"/>
    <w:rsid w:val="00682195"/>
    <w:rsid w:val="0069752F"/>
    <w:rsid w:val="006A29FC"/>
    <w:rsid w:val="006B2526"/>
    <w:rsid w:val="006C388B"/>
    <w:rsid w:val="006C3AAA"/>
    <w:rsid w:val="006D113C"/>
    <w:rsid w:val="006E2B54"/>
    <w:rsid w:val="006E5BA1"/>
    <w:rsid w:val="006F6F50"/>
    <w:rsid w:val="00707882"/>
    <w:rsid w:val="0073109E"/>
    <w:rsid w:val="00733B22"/>
    <w:rsid w:val="00735DB2"/>
    <w:rsid w:val="00751381"/>
    <w:rsid w:val="00753710"/>
    <w:rsid w:val="00757972"/>
    <w:rsid w:val="0076463B"/>
    <w:rsid w:val="00775DB5"/>
    <w:rsid w:val="00782FD0"/>
    <w:rsid w:val="007A6BCC"/>
    <w:rsid w:val="007B37AA"/>
    <w:rsid w:val="007B5F8F"/>
    <w:rsid w:val="007C61F4"/>
    <w:rsid w:val="007D3037"/>
    <w:rsid w:val="007E2FC8"/>
    <w:rsid w:val="007F24E4"/>
    <w:rsid w:val="0081225B"/>
    <w:rsid w:val="00821071"/>
    <w:rsid w:val="00845D44"/>
    <w:rsid w:val="0085682E"/>
    <w:rsid w:val="0086627D"/>
    <w:rsid w:val="00866D4F"/>
    <w:rsid w:val="00875CA0"/>
    <w:rsid w:val="00887AE6"/>
    <w:rsid w:val="008951BB"/>
    <w:rsid w:val="008A28F8"/>
    <w:rsid w:val="008D7946"/>
    <w:rsid w:val="008E6CB9"/>
    <w:rsid w:val="008F1380"/>
    <w:rsid w:val="00905C14"/>
    <w:rsid w:val="0092110B"/>
    <w:rsid w:val="00925232"/>
    <w:rsid w:val="00940117"/>
    <w:rsid w:val="00954D94"/>
    <w:rsid w:val="00972719"/>
    <w:rsid w:val="00977584"/>
    <w:rsid w:val="009820E9"/>
    <w:rsid w:val="00984AD5"/>
    <w:rsid w:val="009856C8"/>
    <w:rsid w:val="0099125E"/>
    <w:rsid w:val="009B0585"/>
    <w:rsid w:val="009C2D6E"/>
    <w:rsid w:val="009C352E"/>
    <w:rsid w:val="009D0DFE"/>
    <w:rsid w:val="009E11D3"/>
    <w:rsid w:val="009E422B"/>
    <w:rsid w:val="009E5EA7"/>
    <w:rsid w:val="009F78EF"/>
    <w:rsid w:val="00A02635"/>
    <w:rsid w:val="00A04572"/>
    <w:rsid w:val="00A07FFC"/>
    <w:rsid w:val="00A11CAF"/>
    <w:rsid w:val="00A31D41"/>
    <w:rsid w:val="00A53C74"/>
    <w:rsid w:val="00A6516C"/>
    <w:rsid w:val="00A76B5F"/>
    <w:rsid w:val="00A76EBE"/>
    <w:rsid w:val="00A77C7B"/>
    <w:rsid w:val="00A822E5"/>
    <w:rsid w:val="00A85925"/>
    <w:rsid w:val="00AA545A"/>
    <w:rsid w:val="00AB02B7"/>
    <w:rsid w:val="00AB3021"/>
    <w:rsid w:val="00AC07CC"/>
    <w:rsid w:val="00AC0B08"/>
    <w:rsid w:val="00AC3715"/>
    <w:rsid w:val="00AD12E1"/>
    <w:rsid w:val="00AE2998"/>
    <w:rsid w:val="00AE5F5E"/>
    <w:rsid w:val="00AE6ADE"/>
    <w:rsid w:val="00AF05D0"/>
    <w:rsid w:val="00B37688"/>
    <w:rsid w:val="00B66A39"/>
    <w:rsid w:val="00B73A8F"/>
    <w:rsid w:val="00B753D1"/>
    <w:rsid w:val="00B770AC"/>
    <w:rsid w:val="00BB1589"/>
    <w:rsid w:val="00BB7952"/>
    <w:rsid w:val="00BD7C6A"/>
    <w:rsid w:val="00BE69FB"/>
    <w:rsid w:val="00C0349F"/>
    <w:rsid w:val="00C04F35"/>
    <w:rsid w:val="00C131AB"/>
    <w:rsid w:val="00C23267"/>
    <w:rsid w:val="00C25C4B"/>
    <w:rsid w:val="00C25F0B"/>
    <w:rsid w:val="00C26C4F"/>
    <w:rsid w:val="00C30517"/>
    <w:rsid w:val="00C456A5"/>
    <w:rsid w:val="00C51D58"/>
    <w:rsid w:val="00C542DE"/>
    <w:rsid w:val="00C90CF9"/>
    <w:rsid w:val="00C957F7"/>
    <w:rsid w:val="00CB46A4"/>
    <w:rsid w:val="00CC55ED"/>
    <w:rsid w:val="00CC7657"/>
    <w:rsid w:val="00CD382F"/>
    <w:rsid w:val="00CE09F9"/>
    <w:rsid w:val="00CE46B9"/>
    <w:rsid w:val="00CF5A51"/>
    <w:rsid w:val="00D00227"/>
    <w:rsid w:val="00D076CD"/>
    <w:rsid w:val="00D1328C"/>
    <w:rsid w:val="00D13CDA"/>
    <w:rsid w:val="00D2246D"/>
    <w:rsid w:val="00D31A9F"/>
    <w:rsid w:val="00D40BF2"/>
    <w:rsid w:val="00D44B70"/>
    <w:rsid w:val="00D44CE4"/>
    <w:rsid w:val="00D56113"/>
    <w:rsid w:val="00D6061F"/>
    <w:rsid w:val="00D65C1F"/>
    <w:rsid w:val="00D9532C"/>
    <w:rsid w:val="00D96141"/>
    <w:rsid w:val="00D9746F"/>
    <w:rsid w:val="00DA70F4"/>
    <w:rsid w:val="00DB1AB0"/>
    <w:rsid w:val="00DC65E1"/>
    <w:rsid w:val="00DD0B25"/>
    <w:rsid w:val="00DD65A2"/>
    <w:rsid w:val="00DE061F"/>
    <w:rsid w:val="00DE419F"/>
    <w:rsid w:val="00DF07A2"/>
    <w:rsid w:val="00E14720"/>
    <w:rsid w:val="00E244A0"/>
    <w:rsid w:val="00E26806"/>
    <w:rsid w:val="00E36F30"/>
    <w:rsid w:val="00E37620"/>
    <w:rsid w:val="00E37E61"/>
    <w:rsid w:val="00E426A0"/>
    <w:rsid w:val="00E63101"/>
    <w:rsid w:val="00E67667"/>
    <w:rsid w:val="00E963AD"/>
    <w:rsid w:val="00E97623"/>
    <w:rsid w:val="00EA0BEF"/>
    <w:rsid w:val="00EA60ED"/>
    <w:rsid w:val="00EB6152"/>
    <w:rsid w:val="00ED4964"/>
    <w:rsid w:val="00F10CAB"/>
    <w:rsid w:val="00F14384"/>
    <w:rsid w:val="00F208D4"/>
    <w:rsid w:val="00F27518"/>
    <w:rsid w:val="00F31138"/>
    <w:rsid w:val="00F407E9"/>
    <w:rsid w:val="00F66CF8"/>
    <w:rsid w:val="00F708F7"/>
    <w:rsid w:val="00F755C1"/>
    <w:rsid w:val="00F82315"/>
    <w:rsid w:val="00F84689"/>
    <w:rsid w:val="00F94CE3"/>
    <w:rsid w:val="00FA0772"/>
    <w:rsid w:val="00FC196D"/>
    <w:rsid w:val="00FE0A97"/>
    <w:rsid w:val="00FE55A8"/>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E979"/>
  <w15:docId w15:val="{5510D860-9E36-43CD-B905-2A4EB1A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34"/>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28C"/>
    <w:pPr>
      <w:keepNext/>
      <w:keepLines/>
      <w:spacing w:after="280"/>
      <w:jc w:val="center"/>
      <w:outlineLvl w:val="0"/>
    </w:pPr>
    <w:rPr>
      <w:rFonts w:eastAsiaTheme="majorEastAsia" w:cstheme="majorBidi"/>
      <w:b/>
      <w:bCs/>
      <w:smallCaps/>
      <w:sz w:val="28"/>
      <w:szCs w:val="28"/>
    </w:rPr>
  </w:style>
  <w:style w:type="paragraph" w:styleId="Heading2">
    <w:name w:val="heading 2"/>
    <w:basedOn w:val="Normal"/>
    <w:next w:val="indent"/>
    <w:link w:val="Heading2Char"/>
    <w:uiPriority w:val="9"/>
    <w:unhideWhenUsed/>
    <w:qFormat/>
    <w:rsid w:val="00821071"/>
    <w:pPr>
      <w:keepNext/>
      <w:keepLines/>
      <w:spacing w:after="0"/>
      <w:ind w:left="720" w:hanging="72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8C"/>
    <w:rPr>
      <w:rFonts w:ascii="Times New Roman" w:eastAsiaTheme="majorEastAsia" w:hAnsi="Times New Roman" w:cstheme="majorBidi"/>
      <w:b/>
      <w:bCs/>
      <w:smallCaps/>
      <w:sz w:val="28"/>
      <w:szCs w:val="28"/>
    </w:rPr>
  </w:style>
  <w:style w:type="character" w:customStyle="1" w:styleId="Heading2Char">
    <w:name w:val="Heading 2 Char"/>
    <w:basedOn w:val="DefaultParagraphFont"/>
    <w:link w:val="Heading2"/>
    <w:uiPriority w:val="9"/>
    <w:rsid w:val="00821071"/>
    <w:rPr>
      <w:rFonts w:ascii="Times New Roman" w:eastAsiaTheme="majorEastAsia" w:hAnsi="Times New Roman" w:cstheme="majorBidi"/>
      <w:b/>
      <w:bCs/>
      <w:sz w:val="24"/>
      <w:szCs w:val="26"/>
    </w:rPr>
  </w:style>
  <w:style w:type="paragraph" w:customStyle="1" w:styleId="alphalist">
    <w:name w:val="alpha_list"/>
    <w:basedOn w:val="Normal"/>
    <w:next w:val="Normal"/>
    <w:qFormat/>
    <w:rsid w:val="00D00227"/>
    <w:pPr>
      <w:ind w:left="1440" w:hanging="720"/>
    </w:pPr>
  </w:style>
  <w:style w:type="paragraph" w:customStyle="1" w:styleId="alphalistheading">
    <w:name w:val="alpha_list_heading"/>
    <w:basedOn w:val="alphalist"/>
    <w:next w:val="alphalisttext"/>
    <w:qFormat/>
    <w:rsid w:val="00E426A0"/>
    <w:pPr>
      <w:spacing w:after="0"/>
    </w:pPr>
    <w:rPr>
      <w:u w:val="single"/>
    </w:rPr>
  </w:style>
  <w:style w:type="paragraph" w:customStyle="1" w:styleId="alphalisttext">
    <w:name w:val="alpha_list_text"/>
    <w:basedOn w:val="alphalistheading"/>
    <w:next w:val="Normal"/>
    <w:qFormat/>
    <w:rsid w:val="00E426A0"/>
    <w:pPr>
      <w:spacing w:after="240"/>
      <w:ind w:firstLine="0"/>
    </w:pPr>
    <w:rPr>
      <w:u w:val="none"/>
    </w:rPr>
  </w:style>
  <w:style w:type="paragraph" w:customStyle="1" w:styleId="indent">
    <w:name w:val="indent"/>
    <w:basedOn w:val="Normal"/>
    <w:next w:val="Normal"/>
    <w:qFormat/>
    <w:rsid w:val="00821071"/>
    <w:pPr>
      <w:ind w:left="720"/>
    </w:pPr>
  </w:style>
  <w:style w:type="paragraph" w:customStyle="1" w:styleId="alphalistnumber">
    <w:name w:val="alpha_list_number"/>
    <w:basedOn w:val="alphalisttext"/>
    <w:qFormat/>
    <w:rsid w:val="005A09F1"/>
    <w:pPr>
      <w:ind w:left="2160" w:hanging="720"/>
    </w:pPr>
  </w:style>
  <w:style w:type="paragraph" w:customStyle="1" w:styleId="alphalistnumbertext">
    <w:name w:val="alpha_list_number_text"/>
    <w:basedOn w:val="alphalistnumber"/>
    <w:qFormat/>
    <w:rsid w:val="005A09F1"/>
    <w:pPr>
      <w:ind w:firstLine="0"/>
    </w:pPr>
  </w:style>
  <w:style w:type="paragraph" w:customStyle="1" w:styleId="alphalistnumberalpha">
    <w:name w:val="alpha_list_number_alpha"/>
    <w:basedOn w:val="alphalistnumbertext"/>
    <w:qFormat/>
    <w:rsid w:val="005A09F1"/>
    <w:pPr>
      <w:ind w:left="2880" w:hanging="720"/>
    </w:pPr>
  </w:style>
  <w:style w:type="paragraph" w:customStyle="1" w:styleId="listsinglespace">
    <w:name w:val="list_single_space"/>
    <w:basedOn w:val="Normal"/>
    <w:qFormat/>
    <w:rsid w:val="005B4101"/>
    <w:pPr>
      <w:ind w:left="2880" w:hanging="1440"/>
      <w:contextualSpacing/>
    </w:pPr>
  </w:style>
  <w:style w:type="paragraph" w:customStyle="1" w:styleId="indenthanging">
    <w:name w:val="indent_hanging"/>
    <w:basedOn w:val="Normal"/>
    <w:qFormat/>
    <w:rsid w:val="00FC196D"/>
    <w:pPr>
      <w:ind w:left="720" w:hanging="720"/>
    </w:pPr>
  </w:style>
  <w:style w:type="paragraph" w:customStyle="1" w:styleId="tabletext">
    <w:name w:val="table_text"/>
    <w:basedOn w:val="NoSpacing"/>
    <w:rsid w:val="00303372"/>
    <w:pPr>
      <w:jc w:val="left"/>
    </w:pPr>
  </w:style>
  <w:style w:type="paragraph" w:styleId="NoSpacing">
    <w:name w:val="No Spacing"/>
    <w:uiPriority w:val="1"/>
    <w:qFormat/>
    <w:rsid w:val="00303372"/>
    <w:pPr>
      <w:spacing w:after="0" w:line="240" w:lineRule="auto"/>
      <w:jc w:val="both"/>
    </w:pPr>
    <w:rPr>
      <w:rFonts w:ascii="Times New Roman" w:hAnsi="Times New Roman"/>
      <w:sz w:val="24"/>
    </w:rPr>
  </w:style>
  <w:style w:type="paragraph" w:customStyle="1" w:styleId="tabletextlast">
    <w:name w:val="table_text_last"/>
    <w:basedOn w:val="tabletext"/>
    <w:next w:val="Normal"/>
    <w:rsid w:val="00303372"/>
    <w:pPr>
      <w:spacing w:after="240"/>
    </w:pPr>
  </w:style>
  <w:style w:type="paragraph" w:customStyle="1" w:styleId="alphalistnumberheading">
    <w:name w:val="alpha_list_number_heading"/>
    <w:basedOn w:val="alphalistnumberheadingul"/>
    <w:next w:val="alphalistnumbertext"/>
    <w:rsid w:val="00325157"/>
    <w:rPr>
      <w:u w:val="none"/>
    </w:rPr>
  </w:style>
  <w:style w:type="paragraph" w:customStyle="1" w:styleId="alphalistnumberalphatext">
    <w:name w:val="alpha_list_number_alpha_text"/>
    <w:basedOn w:val="alphalistnumbertext"/>
    <w:next w:val="Normal"/>
    <w:rsid w:val="00A11CAF"/>
    <w:pPr>
      <w:ind w:left="2880"/>
    </w:pPr>
  </w:style>
  <w:style w:type="paragraph" w:customStyle="1" w:styleId="alphalistnumberalphaheading">
    <w:name w:val="alpha_list_number_alpha_heading"/>
    <w:basedOn w:val="alphalistnumberheading"/>
    <w:next w:val="alphalistnumbertext"/>
    <w:rsid w:val="00A11CAF"/>
    <w:pPr>
      <w:ind w:left="2880"/>
    </w:pPr>
  </w:style>
  <w:style w:type="paragraph" w:customStyle="1" w:styleId="alphalistnumberalphanumber">
    <w:name w:val="alpha_list_number_alpha_number"/>
    <w:basedOn w:val="alphalistnumberalpha"/>
    <w:next w:val="Normal"/>
    <w:rsid w:val="007B37AA"/>
    <w:pPr>
      <w:ind w:left="3600"/>
    </w:pPr>
  </w:style>
  <w:style w:type="paragraph" w:customStyle="1" w:styleId="alphalistnumbernospace">
    <w:name w:val="alpha_list_number_no_space"/>
    <w:basedOn w:val="Normal"/>
    <w:next w:val="listsinglespace"/>
    <w:rsid w:val="007B37AA"/>
    <w:pPr>
      <w:ind w:left="2160" w:hanging="720"/>
      <w:contextualSpacing/>
    </w:pPr>
  </w:style>
  <w:style w:type="paragraph" w:customStyle="1" w:styleId="alphalisttextheading">
    <w:name w:val="alpha_list_text_heading"/>
    <w:basedOn w:val="alphalistheading"/>
    <w:rsid w:val="00D9746F"/>
    <w:pPr>
      <w:ind w:left="2160"/>
    </w:pPr>
    <w:rPr>
      <w:b/>
      <w:u w:val="none"/>
    </w:rPr>
  </w:style>
  <w:style w:type="paragraph" w:customStyle="1" w:styleId="alphalistnospace">
    <w:name w:val="alpha_list_no_space"/>
    <w:basedOn w:val="Normal"/>
    <w:next w:val="listsinglespace"/>
    <w:rsid w:val="00454E41"/>
    <w:pPr>
      <w:ind w:left="1440" w:hanging="720"/>
      <w:contextualSpacing/>
    </w:pPr>
  </w:style>
  <w:style w:type="paragraph" w:customStyle="1" w:styleId="alphalistnumberlistnospace">
    <w:name w:val="alpha_list_number_list_no_space"/>
    <w:basedOn w:val="Normal"/>
    <w:next w:val="listsinglespace"/>
    <w:rsid w:val="0002367D"/>
    <w:pPr>
      <w:ind w:left="2160" w:hanging="720"/>
      <w:contextualSpacing/>
    </w:pPr>
  </w:style>
  <w:style w:type="paragraph" w:customStyle="1" w:styleId="alphalistnumberheadingul">
    <w:name w:val="alpha_list_number_heading_ul"/>
    <w:basedOn w:val="alphalistheading"/>
    <w:next w:val="alphalistnumbertext"/>
    <w:rsid w:val="00E244A0"/>
    <w:pPr>
      <w:ind w:left="2160"/>
    </w:pPr>
  </w:style>
  <w:style w:type="paragraph" w:customStyle="1" w:styleId="alphalistnumberalphanospace">
    <w:name w:val="alpha_list_number_alpha_no_space"/>
    <w:basedOn w:val="alphalistnumberlistnospace"/>
    <w:next w:val="Normal"/>
    <w:rsid w:val="003428F8"/>
    <w:pPr>
      <w:ind w:left="2880"/>
    </w:pPr>
  </w:style>
  <w:style w:type="table" w:styleId="TableGrid">
    <w:name w:val="Table Grid"/>
    <w:basedOn w:val="TableNormal"/>
    <w:uiPriority w:val="59"/>
    <w:rsid w:val="00A8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091"/>
    <w:pPr>
      <w:tabs>
        <w:tab w:val="center" w:pos="4680"/>
        <w:tab w:val="right" w:pos="9360"/>
      </w:tabs>
      <w:spacing w:after="0"/>
    </w:pPr>
  </w:style>
  <w:style w:type="character" w:customStyle="1" w:styleId="HeaderChar">
    <w:name w:val="Header Char"/>
    <w:basedOn w:val="DefaultParagraphFont"/>
    <w:link w:val="Header"/>
    <w:uiPriority w:val="99"/>
    <w:rsid w:val="000A5091"/>
    <w:rPr>
      <w:rFonts w:ascii="Times New Roman" w:hAnsi="Times New Roman"/>
      <w:sz w:val="24"/>
    </w:rPr>
  </w:style>
  <w:style w:type="paragraph" w:styleId="Footer">
    <w:name w:val="footer"/>
    <w:basedOn w:val="Normal"/>
    <w:link w:val="FooterChar"/>
    <w:uiPriority w:val="99"/>
    <w:unhideWhenUsed/>
    <w:rsid w:val="000A5091"/>
    <w:pPr>
      <w:tabs>
        <w:tab w:val="center" w:pos="4680"/>
        <w:tab w:val="right" w:pos="9360"/>
      </w:tabs>
      <w:spacing w:after="0"/>
    </w:pPr>
  </w:style>
  <w:style w:type="character" w:customStyle="1" w:styleId="FooterChar">
    <w:name w:val="Footer Char"/>
    <w:basedOn w:val="DefaultParagraphFont"/>
    <w:link w:val="Footer"/>
    <w:uiPriority w:val="99"/>
    <w:rsid w:val="000A5091"/>
    <w:rPr>
      <w:rFonts w:ascii="Times New Roman" w:hAnsi="Times New Roman"/>
      <w:sz w:val="24"/>
    </w:rPr>
  </w:style>
  <w:style w:type="character" w:styleId="Hyperlink">
    <w:name w:val="Hyperlink"/>
    <w:basedOn w:val="DefaultParagraphFont"/>
    <w:uiPriority w:val="99"/>
    <w:unhideWhenUsed/>
    <w:rsid w:val="00751381"/>
    <w:rPr>
      <w:color w:val="0000FF" w:themeColor="hyperlink"/>
      <w:u w:val="single"/>
    </w:rPr>
  </w:style>
  <w:style w:type="character" w:styleId="FollowedHyperlink">
    <w:name w:val="FollowedHyperlink"/>
    <w:basedOn w:val="DefaultParagraphFont"/>
    <w:uiPriority w:val="99"/>
    <w:semiHidden/>
    <w:unhideWhenUsed/>
    <w:rsid w:val="004A2C2B"/>
    <w:rPr>
      <w:color w:val="800080" w:themeColor="followedHyperlink"/>
      <w:u w:val="single"/>
    </w:rPr>
  </w:style>
  <w:style w:type="paragraph" w:styleId="BalloonText">
    <w:name w:val="Balloon Text"/>
    <w:basedOn w:val="Normal"/>
    <w:link w:val="BalloonTextChar"/>
    <w:uiPriority w:val="99"/>
    <w:semiHidden/>
    <w:unhideWhenUsed/>
    <w:rsid w:val="007078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2"/>
    <w:rPr>
      <w:rFonts w:ascii="Tahoma" w:hAnsi="Tahoma" w:cs="Tahoma"/>
      <w:sz w:val="16"/>
      <w:szCs w:val="16"/>
    </w:rPr>
  </w:style>
  <w:style w:type="paragraph" w:styleId="TOCHeading">
    <w:name w:val="TOC Heading"/>
    <w:basedOn w:val="Heading1"/>
    <w:next w:val="Normal"/>
    <w:uiPriority w:val="39"/>
    <w:semiHidden/>
    <w:unhideWhenUsed/>
    <w:qFormat/>
    <w:rsid w:val="00B753D1"/>
    <w:pPr>
      <w:spacing w:before="480" w:after="0" w:line="276" w:lineRule="auto"/>
      <w:jc w:val="left"/>
      <w:outlineLvl w:val="9"/>
    </w:pPr>
    <w:rPr>
      <w:rFonts w:asciiTheme="majorHAnsi" w:hAnsiTheme="majorHAnsi"/>
      <w:smallCaps w:val="0"/>
      <w:color w:val="365F91" w:themeColor="accent1" w:themeShade="BF"/>
    </w:rPr>
  </w:style>
  <w:style w:type="character" w:styleId="LineNumber">
    <w:name w:val="line number"/>
    <w:basedOn w:val="DefaultParagraphFont"/>
    <w:uiPriority w:val="99"/>
    <w:semiHidden/>
    <w:unhideWhenUsed/>
    <w:rsid w:val="009E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13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leg.wa.gov/RCW/default.aspx?cite=49.76" TargetMode="External"/><Relationship Id="rId4" Type="http://schemas.openxmlformats.org/officeDocument/2006/relationships/settings" Target="settings.xml"/><Relationship Id="rId9" Type="http://schemas.openxmlformats.org/officeDocument/2006/relationships/hyperlink" Target="http://apps.leg.wa.gov/RCW/default.aspx?cite=49.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1073-DF1C-4607-B0FF-D1AAB248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Preston, Brenda (OFM)</dc:creator>
  <cp:lastModifiedBy>Sheehan, Janetta (OFM)</cp:lastModifiedBy>
  <cp:revision>4</cp:revision>
  <dcterms:created xsi:type="dcterms:W3CDTF">2022-09-20T17:29:00Z</dcterms:created>
  <dcterms:modified xsi:type="dcterms:W3CDTF">2022-09-20T17:47:00Z</dcterms:modified>
</cp:coreProperties>
</file>