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1CE51" w14:textId="368F9BD0" w:rsidR="00682E2F" w:rsidRPr="000F321F" w:rsidRDefault="00682E2F" w:rsidP="00682E2F">
      <w:pPr>
        <w:keepNext/>
        <w:keepLines/>
        <w:spacing w:line="360" w:lineRule="auto"/>
        <w:jc w:val="center"/>
        <w:outlineLvl w:val="0"/>
        <w:rPr>
          <w:rFonts w:cstheme="majorBidi"/>
          <w:b/>
          <w:bCs/>
          <w:smallCaps/>
          <w:sz w:val="28"/>
          <w:szCs w:val="28"/>
        </w:rPr>
      </w:pPr>
      <w:bookmarkStart w:id="0" w:name="_Toc486856023"/>
      <w:bookmarkStart w:id="1" w:name="_Toc486857352"/>
      <w:r w:rsidRPr="000F321F">
        <w:rPr>
          <w:rFonts w:cstheme="majorBidi"/>
          <w:b/>
          <w:bCs/>
          <w:smallCaps/>
          <w:sz w:val="28"/>
          <w:szCs w:val="28"/>
        </w:rPr>
        <w:t>Appendix C</w:t>
      </w:r>
      <w:r w:rsidRPr="000F321F">
        <w:rPr>
          <w:rFonts w:cstheme="majorBidi"/>
          <w:b/>
          <w:bCs/>
          <w:smallCaps/>
          <w:sz w:val="28"/>
          <w:szCs w:val="28"/>
        </w:rPr>
        <w:br/>
        <w:t xml:space="preserve">Specific Classification Range Increases Based on </w:t>
      </w:r>
      <w:r>
        <w:rPr>
          <w:rFonts w:cstheme="majorBidi"/>
          <w:b/>
          <w:bCs/>
          <w:smallCaps/>
          <w:sz w:val="28"/>
          <w:szCs w:val="28"/>
        </w:rPr>
        <w:br/>
      </w:r>
      <w:r w:rsidRPr="000F321F">
        <w:rPr>
          <w:rFonts w:cstheme="majorBidi"/>
          <w:b/>
          <w:bCs/>
          <w:smallCaps/>
          <w:sz w:val="28"/>
          <w:szCs w:val="28"/>
        </w:rPr>
        <w:t xml:space="preserve">Recruitment, Retention, Compression or </w:t>
      </w:r>
      <w:r>
        <w:rPr>
          <w:rFonts w:cstheme="majorBidi"/>
          <w:b/>
          <w:bCs/>
          <w:smallCaps/>
          <w:sz w:val="28"/>
          <w:szCs w:val="28"/>
        </w:rPr>
        <w:br/>
      </w:r>
      <w:r w:rsidRPr="000F321F">
        <w:rPr>
          <w:rFonts w:cstheme="majorBidi"/>
          <w:b/>
          <w:bCs/>
          <w:smallCaps/>
          <w:sz w:val="28"/>
          <w:szCs w:val="28"/>
        </w:rPr>
        <w:t>Class Plan Maintenance</w:t>
      </w:r>
      <w:r w:rsidRPr="000F321F">
        <w:rPr>
          <w:rFonts w:cstheme="majorBidi"/>
          <w:b/>
          <w:bCs/>
          <w:smallCaps/>
          <w:sz w:val="28"/>
          <w:szCs w:val="28"/>
          <w:vertAlign w:val="superscript"/>
        </w:rPr>
        <w:t xml:space="preserve"> </w:t>
      </w:r>
      <w:ins w:id="2" w:author="Kirk, Caroline (OFM)" w:date="2022-08-19T10:05:00Z">
        <w:r w:rsidR="00CC5EA2">
          <w:rPr>
            <w:rFonts w:cstheme="majorBidi"/>
            <w:b/>
            <w:bCs/>
            <w:smallCaps/>
            <w:sz w:val="28"/>
            <w:szCs w:val="28"/>
            <w:vertAlign w:val="superscript"/>
          </w:rPr>
          <w:br/>
        </w:r>
        <w:r w:rsidR="00CC5EA2" w:rsidRPr="00AB4C7F">
          <w:rPr>
            <w:rFonts w:cstheme="majorBidi"/>
            <w:b/>
            <w:bCs/>
            <w:smallCaps/>
            <w:sz w:val="44"/>
            <w:szCs w:val="44"/>
            <w:vertAlign w:val="superscript"/>
          </w:rPr>
          <w:t>and</w:t>
        </w:r>
      </w:ins>
      <w:ins w:id="3" w:author="Kirk, Caroline (OFM)" w:date="2022-08-19T10:06:00Z">
        <w:r w:rsidR="00CC5EA2" w:rsidRPr="00AB4C7F">
          <w:rPr>
            <w:rFonts w:cstheme="majorBidi"/>
            <w:b/>
            <w:bCs/>
            <w:smallCaps/>
            <w:sz w:val="44"/>
            <w:szCs w:val="44"/>
            <w:vertAlign w:val="superscript"/>
          </w:rPr>
          <w:br/>
          <w:t>New Job Classifications</w:t>
        </w:r>
      </w:ins>
      <w:ins w:id="4" w:author="Kirk, Caroline (OFM)" w:date="2022-08-19T10:21:00Z">
        <w:r w:rsidR="00193FF7">
          <w:rPr>
            <w:rFonts w:cstheme="majorBidi"/>
            <w:b/>
            <w:bCs/>
            <w:smallCaps/>
            <w:sz w:val="28"/>
            <w:szCs w:val="28"/>
            <w:vertAlign w:val="superscript"/>
          </w:rPr>
          <w:br/>
        </w:r>
      </w:ins>
      <w:r>
        <w:rPr>
          <w:rFonts w:cstheme="majorBidi"/>
          <w:b/>
          <w:bCs/>
          <w:smallCaps/>
          <w:sz w:val="28"/>
          <w:szCs w:val="28"/>
          <w:vertAlign w:val="superscript"/>
        </w:rPr>
        <w:br/>
      </w:r>
      <w:bookmarkStart w:id="5" w:name="_Hlk112079698"/>
      <w:r w:rsidRPr="000F321F">
        <w:rPr>
          <w:rFonts w:cstheme="majorBidi"/>
          <w:b/>
          <w:bCs/>
          <w:smallCaps/>
          <w:sz w:val="28"/>
          <w:szCs w:val="28"/>
        </w:rPr>
        <w:t>(Excludes IT Structure Impacted Classes)</w:t>
      </w:r>
    </w:p>
    <w:tbl>
      <w:tblPr>
        <w:tblW w:w="8995" w:type="dxa"/>
        <w:jc w:val="center"/>
        <w:tblLayout w:type="fixed"/>
        <w:tblLook w:val="04A0" w:firstRow="1" w:lastRow="0" w:firstColumn="1" w:lastColumn="0" w:noHBand="0" w:noVBand="1"/>
      </w:tblPr>
      <w:tblGrid>
        <w:gridCol w:w="1255"/>
        <w:gridCol w:w="4050"/>
        <w:gridCol w:w="3690"/>
      </w:tblGrid>
      <w:tr w:rsidR="00682E2F" w:rsidRPr="000F321F" w14:paraId="0FFDAEF8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74C8A0" w14:textId="77777777" w:rsidR="00682E2F" w:rsidRPr="000F321F" w:rsidRDefault="00682E2F" w:rsidP="00682E2F">
            <w:pPr>
              <w:spacing w:line="360" w:lineRule="auto"/>
              <w:jc w:val="center"/>
              <w:rPr>
                <w:b/>
              </w:rPr>
            </w:pPr>
            <w:r w:rsidRPr="000F321F">
              <w:rPr>
                <w:b/>
              </w:rPr>
              <w:t>Job Class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17BBD" w14:textId="77777777" w:rsidR="00682E2F" w:rsidRPr="000F321F" w:rsidRDefault="00682E2F" w:rsidP="00682E2F">
            <w:pPr>
              <w:spacing w:line="360" w:lineRule="auto"/>
              <w:jc w:val="center"/>
              <w:rPr>
                <w:b/>
              </w:rPr>
            </w:pPr>
            <w:r w:rsidRPr="000F321F">
              <w:rPr>
                <w:b/>
              </w:rPr>
              <w:t>Classification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34E4C9" w14:textId="77777777" w:rsidR="00682E2F" w:rsidRPr="000F321F" w:rsidRDefault="00682E2F" w:rsidP="00682E2F">
            <w:pPr>
              <w:spacing w:line="360" w:lineRule="auto"/>
              <w:jc w:val="center"/>
              <w:rPr>
                <w:b/>
              </w:rPr>
            </w:pPr>
            <w:r w:rsidRPr="000F321F">
              <w:rPr>
                <w:b/>
              </w:rPr>
              <w:t>Salary Range Increase and</w:t>
            </w:r>
          </w:p>
          <w:p w14:paraId="1B5FB38E" w14:textId="77777777" w:rsidR="00682E2F" w:rsidRDefault="00682E2F" w:rsidP="00682E2F">
            <w:pPr>
              <w:spacing w:line="360" w:lineRule="auto"/>
              <w:jc w:val="center"/>
              <w:rPr>
                <w:ins w:id="6" w:author="Kirk, Caroline (OFM)" w:date="2022-08-19T10:09:00Z"/>
                <w:b/>
              </w:rPr>
            </w:pPr>
            <w:r w:rsidRPr="000F321F">
              <w:rPr>
                <w:b/>
              </w:rPr>
              <w:t>Basis for the Increase</w:t>
            </w:r>
          </w:p>
          <w:p w14:paraId="1439FF23" w14:textId="39E5E718" w:rsidR="00CC5EA2" w:rsidRPr="000F321F" w:rsidRDefault="00CC5EA2" w:rsidP="00682E2F">
            <w:pPr>
              <w:spacing w:line="360" w:lineRule="auto"/>
              <w:jc w:val="center"/>
              <w:rPr>
                <w:b/>
              </w:rPr>
            </w:pPr>
            <w:ins w:id="7" w:author="Kirk, Caroline (OFM)" w:date="2022-08-19T10:09:00Z">
              <w:r>
                <w:rPr>
                  <w:b/>
                </w:rPr>
                <w:t xml:space="preserve">And </w:t>
              </w:r>
            </w:ins>
            <w:ins w:id="8" w:author="Kirk, Caroline (OFM)" w:date="2022-08-19T10:10:00Z">
              <w:r>
                <w:rPr>
                  <w:b/>
                </w:rPr>
                <w:t>New Ranges</w:t>
              </w:r>
            </w:ins>
          </w:p>
        </w:tc>
      </w:tr>
      <w:tr w:rsidR="00682E2F" w:rsidRPr="000F321F" w14:paraId="742339A2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1DFD" w14:textId="4FB0D9D4" w:rsidR="00682E2F" w:rsidRPr="000F321F" w:rsidRDefault="00682E2F" w:rsidP="00682E2F">
            <w:pPr>
              <w:spacing w:line="360" w:lineRule="auto"/>
              <w:jc w:val="center"/>
            </w:pPr>
            <w:del w:id="9" w:author="Kirk, Caroline (OFM)" w:date="2022-08-19T10:01:00Z">
              <w:r w:rsidRPr="000F321F" w:rsidDel="00CC5EA2">
                <w:delText>147D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27BD" w14:textId="6C493631" w:rsidR="00682E2F" w:rsidRPr="000F321F" w:rsidRDefault="00682E2F" w:rsidP="00682E2F">
            <w:pPr>
              <w:spacing w:line="360" w:lineRule="auto"/>
              <w:jc w:val="center"/>
            </w:pPr>
            <w:del w:id="10" w:author="Kirk, Caroline (OFM)" w:date="2022-08-19T10:01:00Z">
              <w:r w:rsidRPr="000F321F" w:rsidDel="00CC5EA2">
                <w:delText>Budget Analyst 4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334E" w14:textId="5ABBA8D7" w:rsidR="00682E2F" w:rsidRPr="000F321F" w:rsidRDefault="00682E2F" w:rsidP="00682E2F">
            <w:pPr>
              <w:spacing w:line="360" w:lineRule="auto"/>
              <w:jc w:val="center"/>
            </w:pPr>
            <w:del w:id="11" w:author="Kirk, Caroline (OFM)" w:date="2022-08-19T10:01:00Z">
              <w:r w:rsidRPr="000F321F" w:rsidDel="00CC5EA2">
                <w:delText>3 ranges (recruitment)</w:delText>
              </w:r>
            </w:del>
          </w:p>
        </w:tc>
      </w:tr>
      <w:tr w:rsidR="00CC5EA2" w:rsidRPr="000F321F" w14:paraId="64ED868E" w14:textId="77777777" w:rsidTr="002C5FE6">
        <w:trPr>
          <w:jc w:val="center"/>
          <w:ins w:id="12" w:author="Kirk, Caroline (OFM)" w:date="2022-08-19T10:01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89FB" w14:textId="4E2F6B3B" w:rsidR="00CC5EA2" w:rsidRPr="000F321F" w:rsidRDefault="00CC5EA2" w:rsidP="00682E2F">
            <w:pPr>
              <w:spacing w:line="360" w:lineRule="auto"/>
              <w:jc w:val="center"/>
              <w:rPr>
                <w:ins w:id="13" w:author="Kirk, Caroline (OFM)" w:date="2022-08-19T10:01:00Z"/>
              </w:rPr>
            </w:pPr>
            <w:ins w:id="14" w:author="Kirk, Caroline (OFM)" w:date="2022-08-19T10:01:00Z">
              <w:r>
                <w:t>678I</w:t>
              </w:r>
            </w:ins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027A" w14:textId="6F53AE00" w:rsidR="00CC5EA2" w:rsidRPr="000F321F" w:rsidRDefault="00CC5EA2" w:rsidP="00682E2F">
            <w:pPr>
              <w:spacing w:line="360" w:lineRule="auto"/>
              <w:jc w:val="center"/>
              <w:rPr>
                <w:ins w:id="15" w:author="Kirk, Caroline (OFM)" w:date="2022-08-19T10:01:00Z"/>
              </w:rPr>
            </w:pPr>
            <w:ins w:id="16" w:author="Kirk, Caroline (OFM)" w:date="2022-08-19T10:01:00Z">
              <w:r>
                <w:t>Custodian 1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72D" w14:textId="54392E3A" w:rsidR="00CC5EA2" w:rsidRPr="000F321F" w:rsidRDefault="00D81108" w:rsidP="00682E2F">
            <w:pPr>
              <w:spacing w:line="360" w:lineRule="auto"/>
              <w:jc w:val="center"/>
              <w:rPr>
                <w:ins w:id="17" w:author="Kirk, Caroline (OFM)" w:date="2022-08-19T10:01:00Z"/>
              </w:rPr>
            </w:pPr>
            <w:ins w:id="18" w:author="Sheehan, Janetta (OFM)" w:date="2022-09-08T11:00:00Z">
              <w:r w:rsidRPr="00D81108">
                <w:rPr>
                  <w:highlight w:val="yellow"/>
                </w:rPr>
                <w:t>2</w:t>
              </w:r>
            </w:ins>
            <w:ins w:id="19" w:author="Kirk, Caroline (OFM)" w:date="2022-08-19T10:02:00Z">
              <w:r w:rsidR="00CC5EA2" w:rsidRPr="00D81108">
                <w:rPr>
                  <w:strike/>
                </w:rPr>
                <w:t>1</w:t>
              </w:r>
              <w:r w:rsidR="00CC5EA2">
                <w:t xml:space="preserve"> range</w:t>
              </w:r>
            </w:ins>
            <w:ins w:id="20" w:author="Kirk, Caroline (OFM)" w:date="2022-08-19T10:22:00Z">
              <w:r w:rsidR="00193FF7">
                <w:t xml:space="preserve"> (ret</w:t>
              </w:r>
            </w:ins>
            <w:ins w:id="21" w:author="Kirk, Caroline (OFM)" w:date="2022-08-19T10:23:00Z">
              <w:r w:rsidR="00193FF7">
                <w:t>ention)</w:t>
              </w:r>
            </w:ins>
          </w:p>
        </w:tc>
      </w:tr>
      <w:bookmarkEnd w:id="5"/>
      <w:tr w:rsidR="00CC5EA2" w:rsidRPr="000F321F" w14:paraId="57FF1A6F" w14:textId="77777777" w:rsidTr="002C5FE6">
        <w:trPr>
          <w:jc w:val="center"/>
          <w:ins w:id="22" w:author="Kirk, Caroline (OFM)" w:date="2022-08-19T10:02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A7B0" w14:textId="4463A13F" w:rsidR="00CC5EA2" w:rsidRPr="000F321F" w:rsidRDefault="00CC5EA2" w:rsidP="00682E2F">
            <w:pPr>
              <w:spacing w:line="360" w:lineRule="auto"/>
              <w:jc w:val="center"/>
              <w:rPr>
                <w:ins w:id="23" w:author="Kirk, Caroline (OFM)" w:date="2022-08-19T10:02:00Z"/>
              </w:rPr>
            </w:pPr>
            <w:ins w:id="24" w:author="Kirk, Caroline (OFM)" w:date="2022-08-19T10:02:00Z">
              <w:r>
                <w:t>678J</w:t>
              </w:r>
            </w:ins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B439" w14:textId="39253F23" w:rsidR="00CC5EA2" w:rsidRPr="000F321F" w:rsidRDefault="00CC5EA2" w:rsidP="00682E2F">
            <w:pPr>
              <w:spacing w:line="360" w:lineRule="auto"/>
              <w:jc w:val="center"/>
              <w:rPr>
                <w:ins w:id="25" w:author="Kirk, Caroline (OFM)" w:date="2022-08-19T10:02:00Z"/>
              </w:rPr>
            </w:pPr>
            <w:ins w:id="26" w:author="Kirk, Caroline (OFM)" w:date="2022-08-19T10:02:00Z">
              <w:r>
                <w:t>Custodian 2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CBC5" w14:textId="30AF5CAC" w:rsidR="00CC5EA2" w:rsidRPr="000F321F" w:rsidRDefault="00D81108" w:rsidP="00682E2F">
            <w:pPr>
              <w:spacing w:line="360" w:lineRule="auto"/>
              <w:jc w:val="center"/>
              <w:rPr>
                <w:ins w:id="27" w:author="Kirk, Caroline (OFM)" w:date="2022-08-19T10:02:00Z"/>
              </w:rPr>
            </w:pPr>
            <w:ins w:id="28" w:author="Sheehan, Janetta (OFM)" w:date="2022-09-08T11:00:00Z">
              <w:r w:rsidRPr="00D81108">
                <w:rPr>
                  <w:highlight w:val="yellow"/>
                </w:rPr>
                <w:t>2</w:t>
              </w:r>
            </w:ins>
            <w:ins w:id="29" w:author="Kirk, Caroline (OFM)" w:date="2022-08-19T10:02:00Z">
              <w:r w:rsidR="00CC5EA2" w:rsidRPr="00D81108">
                <w:rPr>
                  <w:strike/>
                </w:rPr>
                <w:t>1</w:t>
              </w:r>
              <w:r w:rsidR="00CC5EA2">
                <w:t xml:space="preserve"> range</w:t>
              </w:r>
            </w:ins>
            <w:ins w:id="30" w:author="Kirk, Caroline (OFM)" w:date="2022-08-19T10:23:00Z">
              <w:r w:rsidR="00193FF7">
                <w:t xml:space="preserve"> (retention)</w:t>
              </w:r>
            </w:ins>
          </w:p>
        </w:tc>
      </w:tr>
      <w:tr w:rsidR="00CC5EA2" w:rsidRPr="000F321F" w14:paraId="0BB40C41" w14:textId="77777777" w:rsidTr="002C5FE6">
        <w:trPr>
          <w:jc w:val="center"/>
          <w:ins w:id="31" w:author="Kirk, Caroline (OFM)" w:date="2022-08-19T10:02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5FA1" w14:textId="6716F2C4" w:rsidR="00CC5EA2" w:rsidRPr="000F321F" w:rsidRDefault="00CC5EA2" w:rsidP="00682E2F">
            <w:pPr>
              <w:spacing w:line="360" w:lineRule="auto"/>
              <w:jc w:val="center"/>
              <w:rPr>
                <w:ins w:id="32" w:author="Kirk, Caroline (OFM)" w:date="2022-08-19T10:02:00Z"/>
              </w:rPr>
            </w:pPr>
            <w:ins w:id="33" w:author="Kirk, Caroline (OFM)" w:date="2022-08-19T10:02:00Z">
              <w:r>
                <w:t>678K</w:t>
              </w:r>
            </w:ins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69FF" w14:textId="33DEDCA4" w:rsidR="00CC5EA2" w:rsidRPr="000F321F" w:rsidRDefault="00CC5EA2" w:rsidP="00682E2F">
            <w:pPr>
              <w:spacing w:line="360" w:lineRule="auto"/>
              <w:jc w:val="center"/>
              <w:rPr>
                <w:ins w:id="34" w:author="Kirk, Caroline (OFM)" w:date="2022-08-19T10:02:00Z"/>
              </w:rPr>
            </w:pPr>
            <w:ins w:id="35" w:author="Kirk, Caroline (OFM)" w:date="2022-08-19T10:02:00Z">
              <w:r>
                <w:t>Custodian 3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3E04" w14:textId="06185960" w:rsidR="00CC5EA2" w:rsidRPr="000F321F" w:rsidRDefault="00D81108" w:rsidP="00682E2F">
            <w:pPr>
              <w:spacing w:line="360" w:lineRule="auto"/>
              <w:jc w:val="center"/>
              <w:rPr>
                <w:ins w:id="36" w:author="Kirk, Caroline (OFM)" w:date="2022-08-19T10:02:00Z"/>
              </w:rPr>
            </w:pPr>
            <w:ins w:id="37" w:author="Sheehan, Janetta (OFM)" w:date="2022-09-08T11:00:00Z">
              <w:r w:rsidRPr="00D81108">
                <w:rPr>
                  <w:highlight w:val="yellow"/>
                </w:rPr>
                <w:t>2</w:t>
              </w:r>
            </w:ins>
            <w:ins w:id="38" w:author="Kirk, Caroline (OFM)" w:date="2022-08-19T10:02:00Z">
              <w:r w:rsidR="00CC5EA2" w:rsidRPr="00D81108">
                <w:rPr>
                  <w:strike/>
                </w:rPr>
                <w:t>1</w:t>
              </w:r>
              <w:r w:rsidR="00CC5EA2">
                <w:t xml:space="preserve"> range</w:t>
              </w:r>
            </w:ins>
            <w:ins w:id="39" w:author="Kirk, Caroline (OFM)" w:date="2022-08-19T10:23:00Z">
              <w:r w:rsidR="00193FF7">
                <w:t xml:space="preserve"> (retention)</w:t>
              </w:r>
            </w:ins>
          </w:p>
        </w:tc>
      </w:tr>
      <w:tr w:rsidR="00CC5EA2" w:rsidRPr="000F321F" w14:paraId="70C3CC3E" w14:textId="77777777" w:rsidTr="002C5FE6">
        <w:trPr>
          <w:jc w:val="center"/>
          <w:ins w:id="40" w:author="Kirk, Caroline (OFM)" w:date="2022-08-19T10:02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51C8" w14:textId="6F4B24A6" w:rsidR="00CC5EA2" w:rsidRPr="000F321F" w:rsidRDefault="00CC5EA2" w:rsidP="00682E2F">
            <w:pPr>
              <w:spacing w:line="360" w:lineRule="auto"/>
              <w:jc w:val="center"/>
              <w:rPr>
                <w:ins w:id="41" w:author="Kirk, Caroline (OFM)" w:date="2022-08-19T10:02:00Z"/>
              </w:rPr>
            </w:pPr>
            <w:ins w:id="42" w:author="Kirk, Caroline (OFM)" w:date="2022-08-19T10:02:00Z">
              <w:r>
                <w:t>678L</w:t>
              </w:r>
            </w:ins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5B25" w14:textId="3799DADD" w:rsidR="00CC5EA2" w:rsidRPr="000F321F" w:rsidRDefault="00CC5EA2" w:rsidP="00682E2F">
            <w:pPr>
              <w:spacing w:line="360" w:lineRule="auto"/>
              <w:jc w:val="center"/>
              <w:rPr>
                <w:ins w:id="43" w:author="Kirk, Caroline (OFM)" w:date="2022-08-19T10:02:00Z"/>
              </w:rPr>
            </w:pPr>
            <w:ins w:id="44" w:author="Kirk, Caroline (OFM)" w:date="2022-08-19T10:02:00Z">
              <w:r>
                <w:t>Custodia</w:t>
              </w:r>
            </w:ins>
            <w:ins w:id="45" w:author="Kirk, Caroline (OFM)" w:date="2022-08-19T10:03:00Z">
              <w:r>
                <w:t>n 4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6D17" w14:textId="7C0C310D" w:rsidR="00CC5EA2" w:rsidRPr="000F321F" w:rsidRDefault="00D81108" w:rsidP="00682E2F">
            <w:pPr>
              <w:spacing w:line="360" w:lineRule="auto"/>
              <w:jc w:val="center"/>
              <w:rPr>
                <w:ins w:id="46" w:author="Kirk, Caroline (OFM)" w:date="2022-08-19T10:02:00Z"/>
              </w:rPr>
            </w:pPr>
            <w:ins w:id="47" w:author="Sheehan, Janetta (OFM)" w:date="2022-09-08T11:01:00Z">
              <w:r w:rsidRPr="00D81108">
                <w:rPr>
                  <w:highlight w:val="yellow"/>
                </w:rPr>
                <w:t>3</w:t>
              </w:r>
            </w:ins>
            <w:ins w:id="48" w:author="Kirk, Caroline (OFM)" w:date="2022-08-19T10:03:00Z">
              <w:r w:rsidR="00CC5EA2" w:rsidRPr="00D81108">
                <w:rPr>
                  <w:strike/>
                </w:rPr>
                <w:t xml:space="preserve">1 </w:t>
              </w:r>
            </w:ins>
            <w:ins w:id="49" w:author="Sheehan, Janetta (OFM)" w:date="2022-09-02T11:58:00Z">
              <w:r w:rsidR="00E2792A" w:rsidRPr="00D81108">
                <w:rPr>
                  <w:strike/>
                  <w:highlight w:val="yellow"/>
                </w:rPr>
                <w:t>2</w:t>
              </w:r>
              <w:r w:rsidR="00E2792A">
                <w:t xml:space="preserve"> </w:t>
              </w:r>
            </w:ins>
            <w:ins w:id="50" w:author="Kirk, Caroline (OFM)" w:date="2022-08-19T10:03:00Z">
              <w:r w:rsidR="00CC5EA2">
                <w:t>range</w:t>
              </w:r>
            </w:ins>
            <w:ins w:id="51" w:author="Kirk, Caroline (OFM)" w:date="2022-08-19T10:23:00Z">
              <w:r w:rsidR="00193FF7">
                <w:t xml:space="preserve"> (compression)</w:t>
              </w:r>
            </w:ins>
          </w:p>
        </w:tc>
      </w:tr>
      <w:tr w:rsidR="00CC5EA2" w:rsidRPr="000F321F" w14:paraId="6C418256" w14:textId="77777777" w:rsidTr="002C5FE6">
        <w:trPr>
          <w:jc w:val="center"/>
          <w:ins w:id="52" w:author="Kirk, Caroline (OFM)" w:date="2022-08-19T10:03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A267" w14:textId="70776184" w:rsidR="00CC5EA2" w:rsidRPr="000F321F" w:rsidRDefault="00CC5EA2" w:rsidP="00682E2F">
            <w:pPr>
              <w:spacing w:line="360" w:lineRule="auto"/>
              <w:jc w:val="center"/>
              <w:rPr>
                <w:ins w:id="53" w:author="Kirk, Caroline (OFM)" w:date="2022-08-19T10:03:00Z"/>
              </w:rPr>
            </w:pPr>
            <w:ins w:id="54" w:author="Kirk, Caroline (OFM)" w:date="2022-08-19T10:03:00Z">
              <w:r>
                <w:t>678M</w:t>
              </w:r>
            </w:ins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D1F" w14:textId="59512020" w:rsidR="00CC5EA2" w:rsidRPr="000F321F" w:rsidRDefault="00CC5EA2" w:rsidP="00682E2F">
            <w:pPr>
              <w:spacing w:line="360" w:lineRule="auto"/>
              <w:jc w:val="center"/>
              <w:rPr>
                <w:ins w:id="55" w:author="Kirk, Caroline (OFM)" w:date="2022-08-19T10:03:00Z"/>
              </w:rPr>
            </w:pPr>
            <w:ins w:id="56" w:author="Kirk, Caroline (OFM)" w:date="2022-08-19T10:03:00Z">
              <w:r>
                <w:t>Custodian 5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4E7A" w14:textId="7A29E763" w:rsidR="001D3450" w:rsidRPr="000F321F" w:rsidRDefault="00D81108" w:rsidP="001D3450">
            <w:pPr>
              <w:spacing w:line="360" w:lineRule="auto"/>
              <w:jc w:val="center"/>
              <w:rPr>
                <w:ins w:id="57" w:author="Kirk, Caroline (OFM)" w:date="2022-08-19T10:03:00Z"/>
              </w:rPr>
            </w:pPr>
            <w:ins w:id="58" w:author="Sheehan, Janetta (OFM)" w:date="2022-09-08T11:01:00Z">
              <w:r w:rsidRPr="00D81108">
                <w:rPr>
                  <w:highlight w:val="yellow"/>
                </w:rPr>
                <w:t>3</w:t>
              </w:r>
            </w:ins>
            <w:ins w:id="59" w:author="Kirk, Caroline (OFM)" w:date="2022-08-19T10:03:00Z">
              <w:r w:rsidR="00CC5EA2" w:rsidRPr="00D81108">
                <w:rPr>
                  <w:strike/>
                </w:rPr>
                <w:t xml:space="preserve">1 </w:t>
              </w:r>
            </w:ins>
            <w:ins w:id="60" w:author="Sheehan, Janetta (OFM)" w:date="2022-09-02T11:58:00Z">
              <w:r w:rsidR="00E2792A" w:rsidRPr="00D81108">
                <w:rPr>
                  <w:strike/>
                  <w:highlight w:val="yellow"/>
                </w:rPr>
                <w:t>2</w:t>
              </w:r>
              <w:r w:rsidR="00E2792A">
                <w:t xml:space="preserve"> </w:t>
              </w:r>
            </w:ins>
            <w:ins w:id="61" w:author="Kirk, Caroline (OFM)" w:date="2022-08-19T10:03:00Z">
              <w:r w:rsidR="00CC5EA2">
                <w:t>range</w:t>
              </w:r>
            </w:ins>
            <w:ins w:id="62" w:author="Kirk, Caroline (OFM)" w:date="2022-08-19T10:23:00Z">
              <w:r w:rsidR="00193FF7">
                <w:t xml:space="preserve"> (compression)</w:t>
              </w:r>
            </w:ins>
          </w:p>
        </w:tc>
      </w:tr>
      <w:tr w:rsidR="00CC5EA2" w:rsidRPr="000F321F" w14:paraId="7EA741E0" w14:textId="77777777" w:rsidTr="002C5FE6">
        <w:trPr>
          <w:jc w:val="center"/>
          <w:ins w:id="63" w:author="Kirk, Caroline (OFM)" w:date="2022-08-19T10:10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6623" w14:textId="6215425A" w:rsidR="00CC5EA2" w:rsidRPr="000F321F" w:rsidRDefault="00CC5EA2" w:rsidP="00682E2F">
            <w:pPr>
              <w:spacing w:line="360" w:lineRule="auto"/>
              <w:jc w:val="center"/>
              <w:rPr>
                <w:ins w:id="64" w:author="Kirk, Caroline (OFM)" w:date="2022-08-19T10:10:00Z"/>
              </w:rPr>
            </w:pPr>
            <w:ins w:id="65" w:author="Kirk, Caroline (OFM)" w:date="2022-08-19T10:10:00Z">
              <w:r>
                <w:t>New</w:t>
              </w:r>
            </w:ins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40EF" w14:textId="4F7B1EFE" w:rsidR="00CC5EA2" w:rsidRPr="000F321F" w:rsidRDefault="00CC5EA2" w:rsidP="00682E2F">
            <w:pPr>
              <w:spacing w:line="360" w:lineRule="auto"/>
              <w:jc w:val="center"/>
              <w:rPr>
                <w:ins w:id="66" w:author="Kirk, Caroline (OFM)" w:date="2022-08-19T10:10:00Z"/>
              </w:rPr>
            </w:pPr>
            <w:ins w:id="67" w:author="Kirk, Caroline (OFM)" w:date="2022-08-19T10:10:00Z">
              <w:r>
                <w:t>External Civil Rights Compliance Specialist 1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B9BC" w14:textId="418E057F" w:rsidR="00CC5EA2" w:rsidRPr="000F321F" w:rsidRDefault="00A4613E" w:rsidP="00682E2F">
            <w:pPr>
              <w:spacing w:line="360" w:lineRule="auto"/>
              <w:jc w:val="center"/>
              <w:rPr>
                <w:ins w:id="68" w:author="Kirk, Caroline (OFM)" w:date="2022-08-19T10:10:00Z"/>
              </w:rPr>
            </w:pPr>
            <w:ins w:id="69" w:author="Kirk, Caroline (OFM)" w:date="2022-08-19T10:10:00Z">
              <w:r>
                <w:t>Range 47</w:t>
              </w:r>
            </w:ins>
            <w:ins w:id="70" w:author="Sheehan, Janetta (OFM)" w:date="2022-08-22T18:01:00Z">
              <w:r w:rsidR="00AB4C7F">
                <w:t>*</w:t>
              </w:r>
            </w:ins>
          </w:p>
        </w:tc>
      </w:tr>
      <w:tr w:rsidR="00A4613E" w:rsidRPr="000F321F" w14:paraId="3C80F541" w14:textId="77777777" w:rsidTr="002C5FE6">
        <w:trPr>
          <w:jc w:val="center"/>
          <w:ins w:id="71" w:author="Kirk, Caroline (OFM)" w:date="2022-08-19T10:11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80A3" w14:textId="2C064E83" w:rsidR="00A4613E" w:rsidRPr="000F321F" w:rsidRDefault="00A4613E" w:rsidP="00682E2F">
            <w:pPr>
              <w:spacing w:line="360" w:lineRule="auto"/>
              <w:jc w:val="center"/>
              <w:rPr>
                <w:ins w:id="72" w:author="Kirk, Caroline (OFM)" w:date="2022-08-19T10:11:00Z"/>
              </w:rPr>
            </w:pPr>
            <w:ins w:id="73" w:author="Kirk, Caroline (OFM)" w:date="2022-08-19T10:11:00Z">
              <w:r>
                <w:lastRenderedPageBreak/>
                <w:t>New</w:t>
              </w:r>
            </w:ins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AB7A" w14:textId="7442C0F7" w:rsidR="00A4613E" w:rsidRPr="000F321F" w:rsidRDefault="00A4613E" w:rsidP="00682E2F">
            <w:pPr>
              <w:spacing w:line="360" w:lineRule="auto"/>
              <w:jc w:val="center"/>
              <w:rPr>
                <w:ins w:id="74" w:author="Kirk, Caroline (OFM)" w:date="2022-08-19T10:11:00Z"/>
              </w:rPr>
            </w:pPr>
            <w:ins w:id="75" w:author="Kirk, Caroline (OFM)" w:date="2022-08-19T10:11:00Z">
              <w:r>
                <w:t>External Civil Rights Compliance Specialist 2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655A" w14:textId="0075AD83" w:rsidR="00A4613E" w:rsidRPr="000F321F" w:rsidRDefault="00A4613E" w:rsidP="00682E2F">
            <w:pPr>
              <w:spacing w:line="360" w:lineRule="auto"/>
              <w:jc w:val="center"/>
              <w:rPr>
                <w:ins w:id="76" w:author="Kirk, Caroline (OFM)" w:date="2022-08-19T10:11:00Z"/>
              </w:rPr>
            </w:pPr>
            <w:ins w:id="77" w:author="Kirk, Caroline (OFM)" w:date="2022-08-19T10:11:00Z">
              <w:r>
                <w:t>Range 53</w:t>
              </w:r>
            </w:ins>
            <w:ins w:id="78" w:author="Sheehan, Janetta (OFM)" w:date="2022-08-22T18:01:00Z">
              <w:r w:rsidR="00AB4C7F">
                <w:t>*</w:t>
              </w:r>
            </w:ins>
          </w:p>
        </w:tc>
      </w:tr>
      <w:tr w:rsidR="00A4613E" w:rsidRPr="000F321F" w14:paraId="736A6369" w14:textId="77777777" w:rsidTr="002C5FE6">
        <w:trPr>
          <w:jc w:val="center"/>
          <w:ins w:id="79" w:author="Kirk, Caroline (OFM)" w:date="2022-08-19T10:11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2CC3" w14:textId="0DB864B6" w:rsidR="00A4613E" w:rsidRPr="000F321F" w:rsidRDefault="00A4613E" w:rsidP="00682E2F">
            <w:pPr>
              <w:spacing w:line="360" w:lineRule="auto"/>
              <w:jc w:val="center"/>
              <w:rPr>
                <w:ins w:id="80" w:author="Kirk, Caroline (OFM)" w:date="2022-08-19T10:11:00Z"/>
              </w:rPr>
            </w:pPr>
            <w:ins w:id="81" w:author="Kirk, Caroline (OFM)" w:date="2022-08-19T10:11:00Z">
              <w:r>
                <w:t>New</w:t>
              </w:r>
            </w:ins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190F" w14:textId="17F3FDBF" w:rsidR="00A4613E" w:rsidRPr="000F321F" w:rsidRDefault="00A4613E" w:rsidP="00682E2F">
            <w:pPr>
              <w:spacing w:line="360" w:lineRule="auto"/>
              <w:jc w:val="center"/>
              <w:rPr>
                <w:ins w:id="82" w:author="Kirk, Caroline (OFM)" w:date="2022-08-19T10:11:00Z"/>
              </w:rPr>
            </w:pPr>
            <w:ins w:id="83" w:author="Kirk, Caroline (OFM)" w:date="2022-08-19T10:11:00Z">
              <w:r>
                <w:t>External Civil Rights Compliance Specialist 3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18EE" w14:textId="3D8E1BEF" w:rsidR="00A4613E" w:rsidRPr="000F321F" w:rsidRDefault="00A4613E" w:rsidP="00682E2F">
            <w:pPr>
              <w:spacing w:line="360" w:lineRule="auto"/>
              <w:jc w:val="center"/>
              <w:rPr>
                <w:ins w:id="84" w:author="Kirk, Caroline (OFM)" w:date="2022-08-19T10:11:00Z"/>
              </w:rPr>
            </w:pPr>
            <w:ins w:id="85" w:author="Kirk, Caroline (OFM)" w:date="2022-08-19T10:11:00Z">
              <w:r>
                <w:t>Range 59</w:t>
              </w:r>
            </w:ins>
            <w:ins w:id="86" w:author="Sheehan, Janetta (OFM)" w:date="2022-08-22T18:01:00Z">
              <w:r w:rsidR="00AB4C7F">
                <w:t>*</w:t>
              </w:r>
            </w:ins>
          </w:p>
        </w:tc>
      </w:tr>
      <w:tr w:rsidR="00A4613E" w:rsidRPr="000F321F" w14:paraId="0A3E7B58" w14:textId="77777777" w:rsidTr="002C5FE6">
        <w:trPr>
          <w:jc w:val="center"/>
          <w:ins w:id="87" w:author="Kirk, Caroline (OFM)" w:date="2022-08-19T10:11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F045" w14:textId="221E2EE6" w:rsidR="00A4613E" w:rsidRPr="000F321F" w:rsidRDefault="00A4613E" w:rsidP="00682E2F">
            <w:pPr>
              <w:spacing w:line="360" w:lineRule="auto"/>
              <w:jc w:val="center"/>
              <w:rPr>
                <w:ins w:id="88" w:author="Kirk, Caroline (OFM)" w:date="2022-08-19T10:11:00Z"/>
              </w:rPr>
            </w:pPr>
            <w:ins w:id="89" w:author="Kirk, Caroline (OFM)" w:date="2022-08-19T10:11:00Z">
              <w:r>
                <w:t>New</w:t>
              </w:r>
            </w:ins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5B36" w14:textId="30AFE331" w:rsidR="00A4613E" w:rsidRPr="000F321F" w:rsidRDefault="00A4613E" w:rsidP="00682E2F">
            <w:pPr>
              <w:spacing w:line="360" w:lineRule="auto"/>
              <w:jc w:val="center"/>
              <w:rPr>
                <w:ins w:id="90" w:author="Kirk, Caroline (OFM)" w:date="2022-08-19T10:11:00Z"/>
              </w:rPr>
            </w:pPr>
            <w:ins w:id="91" w:author="Kirk, Caroline (OFM)" w:date="2022-08-19T10:11:00Z">
              <w:r>
                <w:t>External Civil Rights Compliance Specialist 4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FFC9" w14:textId="6D900D16" w:rsidR="00A4613E" w:rsidRPr="000F321F" w:rsidRDefault="00A4613E" w:rsidP="00682E2F">
            <w:pPr>
              <w:spacing w:line="360" w:lineRule="auto"/>
              <w:jc w:val="center"/>
              <w:rPr>
                <w:ins w:id="92" w:author="Kirk, Caroline (OFM)" w:date="2022-08-19T10:11:00Z"/>
              </w:rPr>
            </w:pPr>
            <w:ins w:id="93" w:author="Kirk, Caroline (OFM)" w:date="2022-08-19T10:11:00Z">
              <w:r>
                <w:t xml:space="preserve">Range </w:t>
              </w:r>
              <w:proofErr w:type="gramStart"/>
              <w:r w:rsidRPr="00D81108">
                <w:rPr>
                  <w:strike/>
                </w:rPr>
                <w:t>62</w:t>
              </w:r>
            </w:ins>
            <w:ins w:id="94" w:author="Sheehan, Janetta (OFM)" w:date="2022-09-02T11:58:00Z">
              <w:r w:rsidR="00E2792A">
                <w:rPr>
                  <w:strike/>
                </w:rPr>
                <w:t xml:space="preserve"> </w:t>
              </w:r>
            </w:ins>
            <w:ins w:id="95" w:author="Sheehan, Janetta (OFM)" w:date="2022-09-02T11:59:00Z">
              <w:r w:rsidR="00E2792A">
                <w:t xml:space="preserve"> </w:t>
              </w:r>
              <w:r w:rsidR="00E2792A" w:rsidRPr="00D81108">
                <w:rPr>
                  <w:highlight w:val="yellow"/>
                </w:rPr>
                <w:t>64</w:t>
              </w:r>
            </w:ins>
            <w:proofErr w:type="gramEnd"/>
            <w:ins w:id="96" w:author="Sheehan, Janetta (OFM)" w:date="2022-08-22T18:02:00Z">
              <w:r w:rsidR="00AB4C7F">
                <w:t>*</w:t>
              </w:r>
            </w:ins>
          </w:p>
        </w:tc>
      </w:tr>
      <w:tr w:rsidR="001D3450" w:rsidRPr="000F321F" w14:paraId="24F5878D" w14:textId="77777777" w:rsidTr="00AB4C7F">
        <w:trPr>
          <w:jc w:val="center"/>
          <w:ins w:id="97" w:author="Sheehan, Janetta (OFM)" w:date="2022-09-19T17:05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7311" w14:textId="77777777" w:rsidR="001D3450" w:rsidRPr="000F321F" w:rsidDel="00A4613E" w:rsidRDefault="001D3450" w:rsidP="00682E2F">
            <w:pPr>
              <w:spacing w:line="360" w:lineRule="auto"/>
              <w:jc w:val="center"/>
              <w:rPr>
                <w:ins w:id="98" w:author="Sheehan, Janetta (OFM)" w:date="2022-09-19T17:05:00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30C3" w14:textId="4187B4C6" w:rsidR="001D3450" w:rsidRPr="000F321F" w:rsidDel="00A4613E" w:rsidRDefault="001D3450" w:rsidP="00682E2F">
            <w:pPr>
              <w:spacing w:line="360" w:lineRule="auto"/>
              <w:jc w:val="center"/>
              <w:rPr>
                <w:ins w:id="99" w:author="Sheehan, Janetta (OFM)" w:date="2022-09-19T17:05:00Z"/>
              </w:rPr>
            </w:pPr>
            <w:ins w:id="100" w:author="Sheehan, Janetta (OFM)" w:date="2022-09-19T17:05:00Z">
              <w:r>
                <w:t>El</w:t>
              </w:r>
            </w:ins>
            <w:ins w:id="101" w:author="Sheehan, Janetta (OFM)" w:date="2022-09-19T17:06:00Z">
              <w:r>
                <w:t>ectronics Technician 4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7DA9" w14:textId="77777777" w:rsidR="001D3450" w:rsidRPr="000F321F" w:rsidDel="00A4613E" w:rsidRDefault="001D3450" w:rsidP="00682E2F">
            <w:pPr>
              <w:spacing w:line="360" w:lineRule="auto"/>
              <w:jc w:val="center"/>
              <w:rPr>
                <w:ins w:id="102" w:author="Sheehan, Janetta (OFM)" w:date="2022-09-19T17:05:00Z"/>
              </w:rPr>
            </w:pPr>
          </w:p>
        </w:tc>
      </w:tr>
      <w:tr w:rsidR="00682E2F" w:rsidRPr="000F321F" w14:paraId="6DD774C9" w14:textId="77777777" w:rsidTr="00AB4C7F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F743" w14:textId="28FFFCBD" w:rsidR="00682E2F" w:rsidRPr="000F321F" w:rsidRDefault="00682E2F" w:rsidP="00682E2F">
            <w:pPr>
              <w:spacing w:line="360" w:lineRule="auto"/>
              <w:jc w:val="center"/>
            </w:pPr>
            <w:del w:id="103" w:author="Kirk, Caroline (OFM)" w:date="2022-08-19T10:12:00Z">
              <w:r w:rsidRPr="000F321F" w:rsidDel="00A4613E">
                <w:delText>143L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7F1C" w14:textId="4BCA3FD7" w:rsidR="00682E2F" w:rsidRPr="000F321F" w:rsidRDefault="00682E2F" w:rsidP="00682E2F">
            <w:pPr>
              <w:spacing w:line="360" w:lineRule="auto"/>
              <w:jc w:val="center"/>
            </w:pPr>
            <w:del w:id="104" w:author="Kirk, Caroline (OFM)" w:date="2022-08-19T10:12:00Z">
              <w:r w:rsidRPr="000F321F" w:rsidDel="00A4613E">
                <w:delText>Fiscal Analyst 4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0BC" w14:textId="0E3614D7" w:rsidR="00682E2F" w:rsidRPr="000F321F" w:rsidRDefault="00682E2F" w:rsidP="00682E2F">
            <w:pPr>
              <w:spacing w:line="360" w:lineRule="auto"/>
              <w:jc w:val="center"/>
            </w:pPr>
            <w:del w:id="105" w:author="Kirk, Caroline (OFM)" w:date="2022-08-19T10:12:00Z">
              <w:r w:rsidRPr="000F321F" w:rsidDel="00A4613E">
                <w:delText>2 ranges (recruitment)</w:delText>
              </w:r>
            </w:del>
          </w:p>
        </w:tc>
      </w:tr>
      <w:tr w:rsidR="00682E2F" w:rsidRPr="000F321F" w14:paraId="24579181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30B6" w14:textId="2D00A97E" w:rsidR="00682E2F" w:rsidRPr="000F321F" w:rsidRDefault="00682E2F" w:rsidP="00682E2F">
            <w:pPr>
              <w:spacing w:line="360" w:lineRule="auto"/>
              <w:jc w:val="center"/>
            </w:pPr>
            <w:del w:id="106" w:author="Kirk, Caroline (OFM)" w:date="2022-08-19T10:12:00Z">
              <w:r w:rsidRPr="000F321F" w:rsidDel="00A4613E">
                <w:delText>143M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B353" w14:textId="45CB8D83" w:rsidR="00682E2F" w:rsidRPr="000F321F" w:rsidRDefault="00682E2F" w:rsidP="00682E2F">
            <w:pPr>
              <w:spacing w:line="360" w:lineRule="auto"/>
              <w:jc w:val="center"/>
            </w:pPr>
            <w:del w:id="107" w:author="Kirk, Caroline (OFM)" w:date="2022-08-19T10:12:00Z">
              <w:r w:rsidRPr="000F321F" w:rsidDel="00A4613E">
                <w:delText>Fiscal Analyst 5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3EB6" w14:textId="7F8FAC22" w:rsidR="00682E2F" w:rsidRPr="000F321F" w:rsidDel="00B25394" w:rsidRDefault="00682E2F" w:rsidP="00682E2F">
            <w:pPr>
              <w:spacing w:line="360" w:lineRule="auto"/>
              <w:jc w:val="center"/>
            </w:pPr>
            <w:del w:id="108" w:author="Kirk, Caroline (OFM)" w:date="2022-08-19T10:12:00Z">
              <w:r w:rsidRPr="000F321F" w:rsidDel="00A4613E">
                <w:delText>3 ranges (recruitment)</w:delText>
              </w:r>
            </w:del>
          </w:p>
        </w:tc>
      </w:tr>
      <w:tr w:rsidR="00682E2F" w:rsidRPr="000F321F" w14:paraId="2F42B2FC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BCFB" w14:textId="414AF425" w:rsidR="00682E2F" w:rsidRPr="001E2D2C" w:rsidRDefault="00682E2F" w:rsidP="00682E2F">
            <w:pPr>
              <w:spacing w:line="360" w:lineRule="auto"/>
              <w:jc w:val="center"/>
            </w:pPr>
            <w:del w:id="109" w:author="Kirk, Caroline (OFM)" w:date="2022-08-19T10:12:00Z">
              <w:r w:rsidRPr="001E2D2C" w:rsidDel="00A4613E">
                <w:delText>151E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CF17" w14:textId="10810935" w:rsidR="00682E2F" w:rsidRPr="001E2D2C" w:rsidRDefault="00682E2F" w:rsidP="00682E2F">
            <w:pPr>
              <w:spacing w:line="360" w:lineRule="auto"/>
              <w:jc w:val="center"/>
            </w:pPr>
            <w:del w:id="110" w:author="Kirk, Caroline (OFM)" w:date="2022-08-19T10:12:00Z">
              <w:r w:rsidRPr="001E2D2C" w:rsidDel="00A4613E">
                <w:delText>Fiscal Specialist 1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5A08" w14:textId="0D730485" w:rsidR="00682E2F" w:rsidRPr="001E2D2C" w:rsidRDefault="00682E2F" w:rsidP="00682E2F">
            <w:pPr>
              <w:spacing w:line="360" w:lineRule="auto"/>
              <w:jc w:val="center"/>
            </w:pPr>
            <w:del w:id="111" w:author="Kirk, Caroline (OFM)" w:date="2022-08-19T10:12:00Z">
              <w:r w:rsidRPr="001E2D2C" w:rsidDel="00A4613E">
                <w:delText>1  range (retention)</w:delText>
              </w:r>
            </w:del>
          </w:p>
        </w:tc>
      </w:tr>
      <w:tr w:rsidR="00682E2F" w:rsidRPr="000F321F" w14:paraId="1F4CCCB4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2B5D" w14:textId="7AFBFF1E" w:rsidR="00682E2F" w:rsidRPr="001E2D2C" w:rsidRDefault="00682E2F" w:rsidP="00682E2F">
            <w:pPr>
              <w:spacing w:line="360" w:lineRule="auto"/>
              <w:jc w:val="center"/>
            </w:pPr>
            <w:del w:id="112" w:author="Kirk, Caroline (OFM)" w:date="2022-08-19T10:12:00Z">
              <w:r w:rsidRPr="001E2D2C" w:rsidDel="00A4613E">
                <w:delText>148M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6302" w14:textId="48BC4DA8" w:rsidR="00682E2F" w:rsidRPr="001E2D2C" w:rsidRDefault="00682E2F" w:rsidP="00682E2F">
            <w:pPr>
              <w:spacing w:line="360" w:lineRule="auto"/>
              <w:jc w:val="center"/>
            </w:pPr>
            <w:del w:id="113" w:author="Kirk, Caroline (OFM)" w:date="2022-08-19T10:12:00Z">
              <w:r w:rsidRPr="001E2D2C" w:rsidDel="00A4613E">
                <w:delText>Fiscal Technician 2</w:delText>
              </w:r>
              <w:r w:rsidDel="00A4613E">
                <w:delText>*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FD80" w14:textId="51F59E80" w:rsidR="00682E2F" w:rsidRPr="001E2D2C" w:rsidRDefault="00682E2F" w:rsidP="00682E2F">
            <w:pPr>
              <w:spacing w:line="360" w:lineRule="auto"/>
              <w:jc w:val="center"/>
            </w:pPr>
            <w:del w:id="114" w:author="Kirk, Caroline (OFM)" w:date="2022-08-19T10:12:00Z">
              <w:r w:rsidRPr="001E2D2C" w:rsidDel="00A4613E">
                <w:delText>2 ranges (1 range for $14 minimum wage compression and 1 range for retention and inversion)</w:delText>
              </w:r>
            </w:del>
          </w:p>
        </w:tc>
      </w:tr>
      <w:tr w:rsidR="00A4613E" w:rsidRPr="000F321F" w14:paraId="6F9C19D9" w14:textId="77777777" w:rsidTr="002C5FE6">
        <w:trPr>
          <w:jc w:val="center"/>
          <w:ins w:id="115" w:author="Kirk, Caroline (OFM)" w:date="2022-08-19T10:12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FB37B" w14:textId="779F039A" w:rsidR="00A4613E" w:rsidRDefault="00A4613E" w:rsidP="00682E2F">
            <w:pPr>
              <w:spacing w:line="360" w:lineRule="auto"/>
              <w:jc w:val="center"/>
              <w:rPr>
                <w:ins w:id="116" w:author="Kirk, Caroline (OFM)" w:date="2022-08-19T10:12:00Z"/>
              </w:rPr>
            </w:pPr>
            <w:ins w:id="117" w:author="Kirk, Caroline (OFM)" w:date="2022-08-19T10:12:00Z">
              <w:r>
                <w:t>119E</w:t>
              </w:r>
            </w:ins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3A8A" w14:textId="1BEA0A43" w:rsidR="00A4613E" w:rsidRDefault="00A4613E" w:rsidP="00682E2F">
            <w:pPr>
              <w:spacing w:line="360" w:lineRule="auto"/>
              <w:jc w:val="center"/>
              <w:rPr>
                <w:ins w:id="118" w:author="Kirk, Caroline (OFM)" w:date="2022-08-19T10:12:00Z"/>
              </w:rPr>
            </w:pPr>
            <w:ins w:id="119" w:author="Kirk, Caroline (OFM)" w:date="2022-08-19T10:12:00Z">
              <w:r>
                <w:t>Human Resource Consultant 1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BD90" w14:textId="2C30D4C3" w:rsidR="00A4613E" w:rsidRDefault="00A4613E" w:rsidP="00682E2F">
            <w:pPr>
              <w:spacing w:line="360" w:lineRule="auto"/>
              <w:jc w:val="center"/>
              <w:rPr>
                <w:ins w:id="120" w:author="Kirk, Caroline (OFM)" w:date="2022-08-19T10:12:00Z"/>
              </w:rPr>
            </w:pPr>
            <w:ins w:id="121" w:author="Kirk, Caroline (OFM)" w:date="2022-08-19T10:12:00Z">
              <w:r>
                <w:t>1 range</w:t>
              </w:r>
            </w:ins>
            <w:ins w:id="122" w:author="Kirk, Caroline (OFM)" w:date="2022-08-19T10:24:00Z">
              <w:r w:rsidR="00193FF7">
                <w:t xml:space="preserve"> (class plan maintenance)</w:t>
              </w:r>
            </w:ins>
          </w:p>
        </w:tc>
      </w:tr>
      <w:tr w:rsidR="00A4613E" w:rsidRPr="000F321F" w14:paraId="6F47DB9C" w14:textId="77777777" w:rsidTr="002C5FE6">
        <w:trPr>
          <w:jc w:val="center"/>
          <w:ins w:id="123" w:author="Kirk, Caroline (OFM)" w:date="2022-08-19T10:12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4824" w14:textId="5B2988A0" w:rsidR="00A4613E" w:rsidRDefault="00A4613E" w:rsidP="00682E2F">
            <w:pPr>
              <w:spacing w:line="360" w:lineRule="auto"/>
              <w:jc w:val="center"/>
              <w:rPr>
                <w:ins w:id="124" w:author="Kirk, Caroline (OFM)" w:date="2022-08-19T10:12:00Z"/>
              </w:rPr>
            </w:pPr>
            <w:ins w:id="125" w:author="Kirk, Caroline (OFM)" w:date="2022-08-19T10:13:00Z">
              <w:r>
                <w:t>119F</w:t>
              </w:r>
            </w:ins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5443" w14:textId="26D4A80F" w:rsidR="00A4613E" w:rsidRDefault="00A4613E" w:rsidP="00682E2F">
            <w:pPr>
              <w:spacing w:line="360" w:lineRule="auto"/>
              <w:jc w:val="center"/>
              <w:rPr>
                <w:ins w:id="126" w:author="Kirk, Caroline (OFM)" w:date="2022-08-19T10:12:00Z"/>
              </w:rPr>
            </w:pPr>
            <w:ins w:id="127" w:author="Kirk, Caroline (OFM)" w:date="2022-08-19T10:13:00Z">
              <w:r>
                <w:t>Human Resource Consultant 2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573F" w14:textId="7B6AD273" w:rsidR="00A4613E" w:rsidRDefault="00A4613E" w:rsidP="00682E2F">
            <w:pPr>
              <w:spacing w:line="360" w:lineRule="auto"/>
              <w:jc w:val="center"/>
              <w:rPr>
                <w:ins w:id="128" w:author="Kirk, Caroline (OFM)" w:date="2022-08-19T10:12:00Z"/>
              </w:rPr>
            </w:pPr>
            <w:ins w:id="129" w:author="Kirk, Caroline (OFM)" w:date="2022-08-19T10:13:00Z">
              <w:r>
                <w:t>2 ranges</w:t>
              </w:r>
            </w:ins>
            <w:ins w:id="130" w:author="Kirk, Caroline (OFM)" w:date="2022-08-19T10:24:00Z">
              <w:r w:rsidR="00193FF7">
                <w:t xml:space="preserve"> (class plan maintenance)</w:t>
              </w:r>
            </w:ins>
          </w:p>
        </w:tc>
      </w:tr>
      <w:tr w:rsidR="00A4613E" w:rsidRPr="000F321F" w14:paraId="04C2CB6C" w14:textId="77777777" w:rsidTr="002C5FE6">
        <w:trPr>
          <w:jc w:val="center"/>
          <w:ins w:id="131" w:author="Kirk, Caroline (OFM)" w:date="2022-08-19T10:13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B813" w14:textId="4E73D0F7" w:rsidR="00A4613E" w:rsidRDefault="00A4613E" w:rsidP="00682E2F">
            <w:pPr>
              <w:spacing w:line="360" w:lineRule="auto"/>
              <w:jc w:val="center"/>
              <w:rPr>
                <w:ins w:id="132" w:author="Kirk, Caroline (OFM)" w:date="2022-08-19T10:13:00Z"/>
              </w:rPr>
            </w:pPr>
            <w:ins w:id="133" w:author="Kirk, Caroline (OFM)" w:date="2022-08-19T10:13:00Z">
              <w:r>
                <w:t>119G</w:t>
              </w:r>
            </w:ins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795D" w14:textId="6EB06857" w:rsidR="00A4613E" w:rsidRDefault="00A4613E" w:rsidP="00682E2F">
            <w:pPr>
              <w:spacing w:line="360" w:lineRule="auto"/>
              <w:jc w:val="center"/>
              <w:rPr>
                <w:ins w:id="134" w:author="Kirk, Caroline (OFM)" w:date="2022-08-19T10:13:00Z"/>
              </w:rPr>
            </w:pPr>
            <w:ins w:id="135" w:author="Kirk, Caroline (OFM)" w:date="2022-08-19T10:13:00Z">
              <w:r>
                <w:t>Human Resource Consultant 3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8AB2" w14:textId="31B3EC1C" w:rsidR="00A4613E" w:rsidRDefault="00A4613E" w:rsidP="00682E2F">
            <w:pPr>
              <w:spacing w:line="360" w:lineRule="auto"/>
              <w:jc w:val="center"/>
              <w:rPr>
                <w:ins w:id="136" w:author="Kirk, Caroline (OFM)" w:date="2022-08-19T10:13:00Z"/>
              </w:rPr>
            </w:pPr>
            <w:ins w:id="137" w:author="Kirk, Caroline (OFM)" w:date="2022-08-19T10:13:00Z">
              <w:r>
                <w:t>4 ranges</w:t>
              </w:r>
            </w:ins>
            <w:ins w:id="138" w:author="Kirk, Caroline (OFM)" w:date="2022-08-19T10:25:00Z">
              <w:r w:rsidR="00193FF7">
                <w:t xml:space="preserve"> (class plan maintenance)</w:t>
              </w:r>
            </w:ins>
          </w:p>
        </w:tc>
      </w:tr>
      <w:tr w:rsidR="00A4613E" w:rsidRPr="000F321F" w14:paraId="122E30B7" w14:textId="77777777" w:rsidTr="002C5FE6">
        <w:trPr>
          <w:jc w:val="center"/>
          <w:ins w:id="139" w:author="Kirk, Caroline (OFM)" w:date="2022-08-19T10:13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4BFF" w14:textId="34EB2F55" w:rsidR="00A4613E" w:rsidRDefault="00A4613E" w:rsidP="00682E2F">
            <w:pPr>
              <w:spacing w:line="360" w:lineRule="auto"/>
              <w:jc w:val="center"/>
              <w:rPr>
                <w:ins w:id="140" w:author="Kirk, Caroline (OFM)" w:date="2022-08-19T10:13:00Z"/>
              </w:rPr>
            </w:pPr>
            <w:ins w:id="141" w:author="Kirk, Caroline (OFM)" w:date="2022-08-19T10:13:00Z">
              <w:r>
                <w:t>119H</w:t>
              </w:r>
            </w:ins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5181" w14:textId="3FAE3266" w:rsidR="00A4613E" w:rsidRDefault="00A4613E" w:rsidP="00682E2F">
            <w:pPr>
              <w:spacing w:line="360" w:lineRule="auto"/>
              <w:jc w:val="center"/>
              <w:rPr>
                <w:ins w:id="142" w:author="Kirk, Caroline (OFM)" w:date="2022-08-19T10:13:00Z"/>
              </w:rPr>
            </w:pPr>
            <w:ins w:id="143" w:author="Kirk, Caroline (OFM)" w:date="2022-08-19T10:13:00Z">
              <w:r>
                <w:t>Human Resource Consultant 4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6980" w14:textId="72603695" w:rsidR="00A4613E" w:rsidRDefault="00A4613E" w:rsidP="00682E2F">
            <w:pPr>
              <w:spacing w:line="360" w:lineRule="auto"/>
              <w:jc w:val="center"/>
              <w:rPr>
                <w:ins w:id="144" w:author="Kirk, Caroline (OFM)" w:date="2022-08-19T10:13:00Z"/>
              </w:rPr>
            </w:pPr>
            <w:ins w:id="145" w:author="Kirk, Caroline (OFM)" w:date="2022-08-19T10:13:00Z">
              <w:r>
                <w:t>4 ranges</w:t>
              </w:r>
            </w:ins>
            <w:ins w:id="146" w:author="Kirk, Caroline (OFM)" w:date="2022-08-19T10:25:00Z">
              <w:r w:rsidR="00193FF7">
                <w:t xml:space="preserve"> (class plan maintenance)</w:t>
              </w:r>
            </w:ins>
          </w:p>
        </w:tc>
      </w:tr>
      <w:tr w:rsidR="00682E2F" w:rsidRPr="000F321F" w14:paraId="7863F448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C784" w14:textId="30FD1323" w:rsidR="00682E2F" w:rsidRPr="001E2D2C" w:rsidRDefault="00682E2F" w:rsidP="00682E2F">
            <w:pPr>
              <w:spacing w:line="360" w:lineRule="auto"/>
              <w:jc w:val="center"/>
            </w:pPr>
            <w:del w:id="147" w:author="Kirk, Caroline (OFM)" w:date="2022-08-19T10:17:00Z">
              <w:r w:rsidDel="00A4613E">
                <w:delText>621J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00A6" w14:textId="6CB9DA6A" w:rsidR="00682E2F" w:rsidRPr="001E2D2C" w:rsidRDefault="00682E2F" w:rsidP="00682E2F">
            <w:pPr>
              <w:spacing w:line="360" w:lineRule="auto"/>
              <w:jc w:val="center"/>
            </w:pPr>
            <w:del w:id="148" w:author="Kirk, Caroline (OFM)" w:date="2022-08-19T10:17:00Z">
              <w:r w:rsidDel="00A4613E">
                <w:delText>HVAC Technician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B726" w14:textId="189023CB" w:rsidR="00682E2F" w:rsidRPr="001E2D2C" w:rsidRDefault="00682E2F" w:rsidP="00682E2F">
            <w:pPr>
              <w:spacing w:line="360" w:lineRule="auto"/>
              <w:jc w:val="center"/>
            </w:pPr>
            <w:del w:id="149" w:author="Kirk, Caroline (OFM)" w:date="2022-08-19T10:17:00Z">
              <w:r w:rsidDel="00A4613E">
                <w:delText>2 ranges (recruitment and retention)</w:delText>
              </w:r>
            </w:del>
          </w:p>
        </w:tc>
      </w:tr>
      <w:tr w:rsidR="00682E2F" w:rsidRPr="000F321F" w14:paraId="5E226AE4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794D" w14:textId="349912D4" w:rsidR="00682E2F" w:rsidRPr="000F321F" w:rsidRDefault="00682E2F" w:rsidP="00682E2F">
            <w:pPr>
              <w:spacing w:line="360" w:lineRule="auto"/>
              <w:jc w:val="center"/>
            </w:pPr>
            <w:r w:rsidRPr="000F321F">
              <w:t>262J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E49" w14:textId="1ADD3DD0" w:rsidR="00682E2F" w:rsidRPr="000F321F" w:rsidRDefault="00682E2F" w:rsidP="00682E2F">
            <w:pPr>
              <w:spacing w:line="360" w:lineRule="auto"/>
              <w:jc w:val="center"/>
            </w:pPr>
            <w:r w:rsidRPr="000F321F">
              <w:t>Library &amp; Archives Paraprofessional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6304" w14:textId="77D3FEA7" w:rsidR="00682E2F" w:rsidRPr="000F321F" w:rsidRDefault="00682E2F" w:rsidP="00682E2F">
            <w:pPr>
              <w:spacing w:line="360" w:lineRule="auto"/>
              <w:jc w:val="center"/>
            </w:pPr>
            <w:r w:rsidRPr="000F321F">
              <w:t>2 ranges (</w:t>
            </w:r>
            <w:r w:rsidRPr="00763CBC">
              <w:rPr>
                <w:highlight w:val="green"/>
                <w:rPrChange w:id="150" w:author="Sheehan, Janetta (OFM)" w:date="2022-09-19T17:01:00Z">
                  <w:rPr/>
                </w:rPrChange>
              </w:rPr>
              <w:t>class plan maintenance</w:t>
            </w:r>
            <w:r w:rsidRPr="000F321F">
              <w:t>)</w:t>
            </w:r>
          </w:p>
        </w:tc>
      </w:tr>
      <w:tr w:rsidR="00682E2F" w:rsidRPr="000F321F" w14:paraId="7F17FDE0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8FE2" w14:textId="543BE9DE" w:rsidR="00682E2F" w:rsidRPr="000F321F" w:rsidRDefault="00682E2F" w:rsidP="00682E2F">
            <w:pPr>
              <w:spacing w:line="360" w:lineRule="auto"/>
              <w:jc w:val="center"/>
            </w:pPr>
            <w:del w:id="151" w:author="Kirk, Caroline (OFM)" w:date="2022-08-19T10:17:00Z">
              <w:r w:rsidRPr="000F321F" w:rsidDel="00A4613E">
                <w:delText>262M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AFE2" w14:textId="5E9D5111" w:rsidR="00682E2F" w:rsidRPr="000F321F" w:rsidRDefault="00682E2F" w:rsidP="00682E2F">
            <w:pPr>
              <w:spacing w:line="360" w:lineRule="auto"/>
              <w:jc w:val="center"/>
            </w:pPr>
            <w:del w:id="152" w:author="Kirk, Caroline (OFM)" w:date="2022-08-19T10:17:00Z">
              <w:r w:rsidRPr="000F321F" w:rsidDel="00A4613E">
                <w:delText>Library &amp; Archives Paraprofessional 4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68B0" w14:textId="6F7426AE" w:rsidR="00682E2F" w:rsidRPr="000F321F" w:rsidDel="00B25394" w:rsidRDefault="00682E2F" w:rsidP="00682E2F">
            <w:pPr>
              <w:spacing w:line="360" w:lineRule="auto"/>
              <w:jc w:val="center"/>
            </w:pPr>
            <w:del w:id="153" w:author="Kirk, Caroline (OFM)" w:date="2022-08-19T10:17:00Z">
              <w:r w:rsidRPr="000F321F" w:rsidDel="00A4613E">
                <w:delText>4 ranges (class plan maintenance)</w:delText>
              </w:r>
            </w:del>
          </w:p>
        </w:tc>
      </w:tr>
      <w:tr w:rsidR="00682E2F" w:rsidRPr="000F321F" w14:paraId="53E5E7C1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87B0" w14:textId="426B0886" w:rsidR="00682E2F" w:rsidRPr="000F321F" w:rsidRDefault="00682E2F" w:rsidP="00682E2F">
            <w:pPr>
              <w:spacing w:line="360" w:lineRule="auto"/>
              <w:jc w:val="center"/>
            </w:pPr>
            <w:del w:id="154" w:author="Kirk, Caroline (OFM)" w:date="2022-08-19T10:17:00Z">
              <w:r w:rsidRPr="000F321F" w:rsidDel="00A4613E">
                <w:lastRenderedPageBreak/>
                <w:delText>261A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AF5" w14:textId="097757AC" w:rsidR="00682E2F" w:rsidRPr="000F321F" w:rsidRDefault="00682E2F" w:rsidP="00682E2F">
            <w:pPr>
              <w:spacing w:line="360" w:lineRule="auto"/>
              <w:jc w:val="center"/>
            </w:pPr>
            <w:del w:id="155" w:author="Kirk, Caroline (OFM)" w:date="2022-08-19T10:17:00Z">
              <w:r w:rsidRPr="000F321F" w:rsidDel="00A4613E">
                <w:delText>Library &amp; Archives Professional 1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331AF" w14:textId="1987CAAF" w:rsidR="00682E2F" w:rsidRPr="000F321F" w:rsidRDefault="00682E2F" w:rsidP="00682E2F">
            <w:pPr>
              <w:spacing w:line="360" w:lineRule="auto"/>
              <w:jc w:val="center"/>
            </w:pPr>
            <w:del w:id="156" w:author="Kirk, Caroline (OFM)" w:date="2022-08-19T10:17:00Z">
              <w:r w:rsidRPr="000F321F" w:rsidDel="00A4613E">
                <w:delText>5 ranges (class plan maintenance and compression)</w:delText>
              </w:r>
            </w:del>
          </w:p>
        </w:tc>
      </w:tr>
      <w:tr w:rsidR="00682E2F" w:rsidRPr="000F321F" w14:paraId="581D9D66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C782" w14:textId="75EAD2BE" w:rsidR="00682E2F" w:rsidRPr="000F321F" w:rsidRDefault="00682E2F" w:rsidP="00682E2F">
            <w:pPr>
              <w:spacing w:line="360" w:lineRule="auto"/>
              <w:jc w:val="center"/>
            </w:pPr>
            <w:del w:id="157" w:author="Kirk, Caroline (OFM)" w:date="2022-08-19T10:17:00Z">
              <w:r w:rsidRPr="000F321F" w:rsidDel="00A4613E">
                <w:delText>626J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8B63" w14:textId="16ED9426" w:rsidR="00682E2F" w:rsidRPr="000F321F" w:rsidRDefault="00682E2F" w:rsidP="00682E2F">
            <w:pPr>
              <w:spacing w:line="360" w:lineRule="auto"/>
              <w:jc w:val="center"/>
            </w:pPr>
            <w:r w:rsidRPr="000F321F">
              <w:t xml:space="preserve">Maintenance </w:t>
            </w:r>
            <w:del w:id="158" w:author="Sheehan, Janetta (OFM)" w:date="2022-09-19T17:17:00Z">
              <w:r w:rsidRPr="000F321F" w:rsidDel="005723E5">
                <w:delText>Mechanic 1</w:delText>
              </w:r>
            </w:del>
            <w:ins w:id="159" w:author="Sheehan, Janetta (OFM)" w:date="2022-09-19T17:17:00Z">
              <w:r w:rsidR="005723E5">
                <w:t>Custodian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218B" w14:textId="1F32C882" w:rsidR="00682E2F" w:rsidRPr="000F321F" w:rsidRDefault="00682E2F" w:rsidP="00682E2F">
            <w:pPr>
              <w:spacing w:line="360" w:lineRule="auto"/>
              <w:jc w:val="center"/>
            </w:pPr>
            <w:r w:rsidRPr="000F321F">
              <w:t xml:space="preserve">2 ranges </w:t>
            </w:r>
            <w:r w:rsidRPr="005723E5">
              <w:rPr>
                <w:highlight w:val="green"/>
                <w:rPrChange w:id="160" w:author="Sheehan, Janetta (OFM)" w:date="2022-09-19T17:17:00Z">
                  <w:rPr/>
                </w:rPrChange>
              </w:rPr>
              <w:t>(retention</w:t>
            </w:r>
            <w:r w:rsidRPr="000F321F">
              <w:t>)</w:t>
            </w:r>
          </w:p>
        </w:tc>
      </w:tr>
      <w:tr w:rsidR="00682E2F" w:rsidRPr="000F321F" w14:paraId="55606647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2BF9" w14:textId="22390E49" w:rsidR="00682E2F" w:rsidRPr="000F321F" w:rsidRDefault="00682E2F" w:rsidP="00682E2F">
            <w:pPr>
              <w:spacing w:line="360" w:lineRule="auto"/>
              <w:jc w:val="center"/>
            </w:pPr>
            <w:del w:id="161" w:author="Kirk, Caroline (OFM)" w:date="2022-08-19T10:17:00Z">
              <w:r w:rsidRPr="000F321F" w:rsidDel="00A4613E">
                <w:delText>626K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A1BC" w14:textId="40CD6218" w:rsidR="00682E2F" w:rsidRPr="000F321F" w:rsidRDefault="00682E2F" w:rsidP="00682E2F">
            <w:pPr>
              <w:spacing w:line="360" w:lineRule="auto"/>
              <w:jc w:val="center"/>
            </w:pPr>
            <w:del w:id="162" w:author="Kirk, Caroline (OFM)" w:date="2022-08-19T10:17:00Z">
              <w:r w:rsidRPr="000F321F" w:rsidDel="00A4613E">
                <w:delText>Maintenance Mechanic 2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7E92" w14:textId="4CA3BE6E" w:rsidR="00682E2F" w:rsidRPr="000F321F" w:rsidRDefault="00682E2F" w:rsidP="00682E2F">
            <w:pPr>
              <w:spacing w:line="360" w:lineRule="auto"/>
              <w:jc w:val="center"/>
            </w:pPr>
            <w:del w:id="163" w:author="Kirk, Caroline (OFM)" w:date="2022-08-19T10:17:00Z">
              <w:r w:rsidRPr="000F321F" w:rsidDel="00A4613E">
                <w:delText>1 range (compression)</w:delText>
              </w:r>
            </w:del>
          </w:p>
        </w:tc>
      </w:tr>
      <w:tr w:rsidR="00682E2F" w:rsidRPr="000F321F" w14:paraId="1B932524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9751" w14:textId="21D5D115" w:rsidR="00682E2F" w:rsidRPr="000F321F" w:rsidRDefault="00682E2F" w:rsidP="00682E2F">
            <w:pPr>
              <w:spacing w:line="360" w:lineRule="auto"/>
              <w:jc w:val="center"/>
            </w:pPr>
            <w:del w:id="164" w:author="Kirk, Caroline (OFM)" w:date="2022-08-19T10:17:00Z">
              <w:r w:rsidRPr="000F321F" w:rsidDel="00A4613E">
                <w:delText>626L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359" w14:textId="6BC28E31" w:rsidR="00682E2F" w:rsidRPr="000F321F" w:rsidRDefault="00682E2F" w:rsidP="00682E2F">
            <w:pPr>
              <w:spacing w:line="360" w:lineRule="auto"/>
              <w:jc w:val="center"/>
            </w:pPr>
            <w:del w:id="165" w:author="Kirk, Caroline (OFM)" w:date="2022-08-19T10:17:00Z">
              <w:r w:rsidRPr="000F321F" w:rsidDel="00A4613E">
                <w:delText>Maintenance Mechanic 3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502A" w14:textId="13317783" w:rsidR="00682E2F" w:rsidRPr="000F321F" w:rsidRDefault="00682E2F" w:rsidP="00682E2F">
            <w:pPr>
              <w:spacing w:line="360" w:lineRule="auto"/>
              <w:jc w:val="center"/>
            </w:pPr>
            <w:del w:id="166" w:author="Kirk, Caroline (OFM)" w:date="2022-08-19T10:17:00Z">
              <w:r w:rsidRPr="000F321F" w:rsidDel="00A4613E">
                <w:delText>1 range (compression)</w:delText>
              </w:r>
            </w:del>
          </w:p>
        </w:tc>
      </w:tr>
      <w:tr w:rsidR="00682E2F" w:rsidRPr="000F321F" w14:paraId="61AC8583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8D4C" w14:textId="4D54253E" w:rsidR="00682E2F" w:rsidRPr="000F321F" w:rsidRDefault="00682E2F" w:rsidP="00682E2F">
            <w:pPr>
              <w:spacing w:line="360" w:lineRule="auto"/>
              <w:jc w:val="center"/>
            </w:pPr>
            <w:del w:id="167" w:author="Kirk, Caroline (OFM)" w:date="2022-08-19T10:17:00Z">
              <w:r w:rsidRPr="000F321F" w:rsidDel="00A4613E">
                <w:delText>592E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97CC" w14:textId="29195EBC" w:rsidR="00682E2F" w:rsidRPr="000F321F" w:rsidRDefault="00682E2F" w:rsidP="00682E2F">
            <w:pPr>
              <w:spacing w:line="360" w:lineRule="auto"/>
              <w:jc w:val="center"/>
            </w:pPr>
            <w:del w:id="168" w:author="Kirk, Caroline (OFM)" w:date="2022-08-19T10:17:00Z">
              <w:r w:rsidRPr="000F321F" w:rsidDel="00A4613E">
                <w:delText>Media Maintenance Technician 1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11E7" w14:textId="22C2E008" w:rsidR="00682E2F" w:rsidRPr="000F321F" w:rsidRDefault="00682E2F" w:rsidP="00682E2F">
            <w:pPr>
              <w:spacing w:line="360" w:lineRule="auto"/>
              <w:jc w:val="center"/>
            </w:pPr>
            <w:del w:id="169" w:author="Kirk, Caroline (OFM)" w:date="2022-08-19T10:17:00Z">
              <w:r w:rsidRPr="000F321F" w:rsidDel="00A4613E">
                <w:delText>2 ranges (increased duties)</w:delText>
              </w:r>
            </w:del>
          </w:p>
        </w:tc>
      </w:tr>
      <w:tr w:rsidR="00682E2F" w:rsidRPr="000F321F" w14:paraId="31D20E36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E14" w14:textId="70B99DA0" w:rsidR="00682E2F" w:rsidRPr="000F321F" w:rsidRDefault="00682E2F" w:rsidP="00682E2F">
            <w:pPr>
              <w:spacing w:line="360" w:lineRule="auto"/>
              <w:jc w:val="center"/>
            </w:pPr>
            <w:del w:id="170" w:author="Kirk, Caroline (OFM)" w:date="2022-08-19T10:17:00Z">
              <w:r w:rsidRPr="000F321F" w:rsidDel="00A4613E">
                <w:delText>592F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A6CA" w14:textId="2D4FFD6A" w:rsidR="00682E2F" w:rsidRPr="000F321F" w:rsidRDefault="00682E2F" w:rsidP="00682E2F">
            <w:pPr>
              <w:spacing w:line="360" w:lineRule="auto"/>
              <w:jc w:val="center"/>
            </w:pPr>
            <w:del w:id="171" w:author="Kirk, Caroline (OFM)" w:date="2022-08-19T10:17:00Z">
              <w:r w:rsidRPr="000F321F" w:rsidDel="00A4613E">
                <w:delText>Media Maintenance Technician 2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5ED6" w14:textId="30259849" w:rsidR="00682E2F" w:rsidRPr="000F321F" w:rsidRDefault="00682E2F" w:rsidP="00682E2F">
            <w:pPr>
              <w:spacing w:line="360" w:lineRule="auto"/>
              <w:jc w:val="center"/>
            </w:pPr>
            <w:del w:id="172" w:author="Kirk, Caroline (OFM)" w:date="2022-08-19T10:17:00Z">
              <w:r w:rsidRPr="000F321F" w:rsidDel="00A4613E">
                <w:delText>2 ranges (increased duties)</w:delText>
              </w:r>
            </w:del>
          </w:p>
        </w:tc>
      </w:tr>
      <w:tr w:rsidR="00682E2F" w:rsidRPr="000F321F" w14:paraId="1CC1C0BD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F89E" w14:textId="33A49953" w:rsidR="00682E2F" w:rsidRPr="000F321F" w:rsidRDefault="00682E2F" w:rsidP="00682E2F">
            <w:pPr>
              <w:spacing w:line="360" w:lineRule="auto"/>
              <w:jc w:val="center"/>
            </w:pPr>
            <w:del w:id="173" w:author="Kirk, Caroline (OFM)" w:date="2022-08-19T10:17:00Z">
              <w:r w:rsidRPr="000F321F" w:rsidDel="00A4613E">
                <w:delText>592G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EC9" w14:textId="22BC7A17" w:rsidR="00682E2F" w:rsidRPr="000F321F" w:rsidRDefault="00682E2F" w:rsidP="00682E2F">
            <w:pPr>
              <w:spacing w:line="360" w:lineRule="auto"/>
              <w:jc w:val="center"/>
            </w:pPr>
            <w:del w:id="174" w:author="Kirk, Caroline (OFM)" w:date="2022-08-19T10:17:00Z">
              <w:r w:rsidRPr="000F321F" w:rsidDel="00A4613E">
                <w:delText>Media Maintenance Technician 3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E263" w14:textId="1BE10654" w:rsidR="00682E2F" w:rsidRPr="000F321F" w:rsidRDefault="00682E2F" w:rsidP="00682E2F">
            <w:pPr>
              <w:spacing w:line="360" w:lineRule="auto"/>
              <w:jc w:val="center"/>
            </w:pPr>
            <w:del w:id="175" w:author="Kirk, Caroline (OFM)" w:date="2022-08-19T10:17:00Z">
              <w:r w:rsidRPr="000F321F" w:rsidDel="00A4613E">
                <w:delText>2 ranges (increased duties)</w:delText>
              </w:r>
            </w:del>
          </w:p>
        </w:tc>
      </w:tr>
      <w:tr w:rsidR="00682E2F" w:rsidRPr="000F321F" w14:paraId="6176264D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E528" w14:textId="65C8E49B" w:rsidR="00682E2F" w:rsidRPr="000F321F" w:rsidRDefault="00682E2F" w:rsidP="00682E2F">
            <w:pPr>
              <w:spacing w:line="360" w:lineRule="auto"/>
              <w:jc w:val="center"/>
            </w:pPr>
            <w:del w:id="176" w:author="Kirk, Caroline (OFM)" w:date="2022-08-19T10:17:00Z">
              <w:r w:rsidRPr="000F321F" w:rsidDel="00A4613E">
                <w:delText>592H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8D8" w14:textId="58D10565" w:rsidR="00682E2F" w:rsidRPr="000F321F" w:rsidRDefault="00682E2F" w:rsidP="00682E2F">
            <w:pPr>
              <w:spacing w:line="360" w:lineRule="auto"/>
              <w:jc w:val="center"/>
            </w:pPr>
            <w:del w:id="177" w:author="Kirk, Caroline (OFM)" w:date="2022-08-19T10:17:00Z">
              <w:r w:rsidRPr="000F321F" w:rsidDel="00A4613E">
                <w:delText>Media Maintenance Technician Lead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3417" w14:textId="4C9ADE3E" w:rsidR="00682E2F" w:rsidRPr="000F321F" w:rsidRDefault="00682E2F" w:rsidP="00682E2F">
            <w:pPr>
              <w:spacing w:line="360" w:lineRule="auto"/>
              <w:jc w:val="center"/>
            </w:pPr>
            <w:del w:id="178" w:author="Kirk, Caroline (OFM)" w:date="2022-08-19T10:17:00Z">
              <w:r w:rsidRPr="000F321F" w:rsidDel="00A4613E">
                <w:delText>2 ranges (increased duties)</w:delText>
              </w:r>
            </w:del>
          </w:p>
        </w:tc>
      </w:tr>
      <w:tr w:rsidR="001D3450" w:rsidRPr="000F321F" w14:paraId="512EFA34" w14:textId="77777777" w:rsidTr="002C5FE6">
        <w:trPr>
          <w:jc w:val="center"/>
          <w:ins w:id="179" w:author="Sheehan, Janetta (OFM)" w:date="2022-09-19T17:06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4E" w14:textId="77777777" w:rsidR="001D3450" w:rsidRPr="000F321F" w:rsidDel="00A4613E" w:rsidRDefault="001D3450" w:rsidP="00682E2F">
            <w:pPr>
              <w:spacing w:line="360" w:lineRule="auto"/>
              <w:jc w:val="center"/>
              <w:rPr>
                <w:ins w:id="180" w:author="Sheehan, Janetta (OFM)" w:date="2022-09-19T17:06:00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3561" w14:textId="74EC18A7" w:rsidR="001D3450" w:rsidRPr="000F321F" w:rsidDel="00A4613E" w:rsidRDefault="001D3450" w:rsidP="00682E2F">
            <w:pPr>
              <w:spacing w:line="360" w:lineRule="auto"/>
              <w:jc w:val="center"/>
              <w:rPr>
                <w:ins w:id="181" w:author="Sheehan, Janetta (OFM)" w:date="2022-09-19T17:06:00Z"/>
              </w:rPr>
            </w:pPr>
            <w:ins w:id="182" w:author="Sheehan, Janetta (OFM)" w:date="2022-09-19T17:07:00Z">
              <w:r>
                <w:t>Automotive Mechanic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AA4B" w14:textId="7D123556" w:rsidR="001D3450" w:rsidRPr="000F321F" w:rsidDel="00A4613E" w:rsidRDefault="001D3450" w:rsidP="00682E2F">
            <w:pPr>
              <w:spacing w:line="360" w:lineRule="auto"/>
              <w:jc w:val="center"/>
              <w:rPr>
                <w:ins w:id="183" w:author="Sheehan, Janetta (OFM)" w:date="2022-09-19T17:06:00Z"/>
              </w:rPr>
            </w:pPr>
            <w:ins w:id="184" w:author="Sheehan, Janetta (OFM)" w:date="2022-09-19T17:11:00Z">
              <w:r>
                <w:t>2 range</w:t>
              </w:r>
            </w:ins>
          </w:p>
        </w:tc>
      </w:tr>
      <w:tr w:rsidR="001D3450" w:rsidRPr="000F321F" w14:paraId="203D2653" w14:textId="77777777" w:rsidTr="002C5FE6">
        <w:trPr>
          <w:jc w:val="center"/>
          <w:ins w:id="185" w:author="Sheehan, Janetta (OFM)" w:date="2022-09-19T17:07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8D08" w14:textId="77777777" w:rsidR="001D3450" w:rsidRPr="000F321F" w:rsidDel="00A4613E" w:rsidRDefault="001D3450" w:rsidP="00682E2F">
            <w:pPr>
              <w:spacing w:line="360" w:lineRule="auto"/>
              <w:jc w:val="center"/>
              <w:rPr>
                <w:ins w:id="186" w:author="Sheehan, Janetta (OFM)" w:date="2022-09-19T17:07:00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243" w14:textId="7CF1944D" w:rsidR="001D3450" w:rsidRPr="000F321F" w:rsidDel="00A4613E" w:rsidRDefault="001D3450" w:rsidP="00682E2F">
            <w:pPr>
              <w:spacing w:line="360" w:lineRule="auto"/>
              <w:jc w:val="center"/>
              <w:rPr>
                <w:ins w:id="187" w:author="Sheehan, Janetta (OFM)" w:date="2022-09-19T17:07:00Z"/>
              </w:rPr>
            </w:pPr>
            <w:ins w:id="188" w:author="Sheehan, Janetta (OFM)" w:date="2022-09-19T17:07:00Z">
              <w:r>
                <w:t>Cook</w:t>
              </w:r>
            </w:ins>
            <w:ins w:id="189" w:author="Sheehan, Janetta (OFM)" w:date="2022-09-19T17:10:00Z">
              <w:r>
                <w:t xml:space="preserve"> 1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8C9D" w14:textId="2E006CBD" w:rsidR="001D3450" w:rsidRPr="000F321F" w:rsidDel="00A4613E" w:rsidRDefault="001D3450" w:rsidP="00682E2F">
            <w:pPr>
              <w:spacing w:line="360" w:lineRule="auto"/>
              <w:jc w:val="center"/>
              <w:rPr>
                <w:ins w:id="190" w:author="Sheehan, Janetta (OFM)" w:date="2022-09-19T17:07:00Z"/>
              </w:rPr>
            </w:pPr>
            <w:ins w:id="191" w:author="Sheehan, Janetta (OFM)" w:date="2022-09-19T17:11:00Z">
              <w:r>
                <w:t>2 range</w:t>
              </w:r>
            </w:ins>
          </w:p>
        </w:tc>
      </w:tr>
      <w:tr w:rsidR="001D3450" w:rsidRPr="000F321F" w14:paraId="695ABD55" w14:textId="77777777" w:rsidTr="002C5FE6">
        <w:trPr>
          <w:jc w:val="center"/>
          <w:ins w:id="192" w:author="Sheehan, Janetta (OFM)" w:date="2022-09-19T17:10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2249" w14:textId="77777777" w:rsidR="001D3450" w:rsidRPr="000F321F" w:rsidRDefault="001D3450" w:rsidP="00682E2F">
            <w:pPr>
              <w:spacing w:line="360" w:lineRule="auto"/>
              <w:jc w:val="center"/>
              <w:rPr>
                <w:ins w:id="193" w:author="Sheehan, Janetta (OFM)" w:date="2022-09-19T17:10:00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3CC9" w14:textId="75F5846A" w:rsidR="001D3450" w:rsidRPr="000F321F" w:rsidRDefault="001D3450" w:rsidP="00682E2F">
            <w:pPr>
              <w:spacing w:line="360" w:lineRule="auto"/>
              <w:jc w:val="center"/>
              <w:rPr>
                <w:ins w:id="194" w:author="Sheehan, Janetta (OFM)" w:date="2022-09-19T17:10:00Z"/>
              </w:rPr>
            </w:pPr>
            <w:ins w:id="195" w:author="Sheehan, Janetta (OFM)" w:date="2022-09-19T17:10:00Z">
              <w:r>
                <w:t>Cook 2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C502" w14:textId="18625BAC" w:rsidR="001D3450" w:rsidRPr="000F321F" w:rsidDel="00763CBC" w:rsidRDefault="001D3450" w:rsidP="00682E2F">
            <w:pPr>
              <w:spacing w:line="360" w:lineRule="auto"/>
              <w:jc w:val="center"/>
              <w:rPr>
                <w:ins w:id="196" w:author="Sheehan, Janetta (OFM)" w:date="2022-09-19T17:10:00Z"/>
              </w:rPr>
            </w:pPr>
            <w:ins w:id="197" w:author="Sheehan, Janetta (OFM)" w:date="2022-09-19T17:11:00Z">
              <w:r>
                <w:t>2 range</w:t>
              </w:r>
            </w:ins>
          </w:p>
        </w:tc>
      </w:tr>
      <w:tr w:rsidR="001D3450" w:rsidRPr="000F321F" w14:paraId="50EA4395" w14:textId="77777777" w:rsidTr="002C5FE6">
        <w:trPr>
          <w:jc w:val="center"/>
          <w:ins w:id="198" w:author="Sheehan, Janetta (OFM)" w:date="2022-09-19T17:10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3F35" w14:textId="77777777" w:rsidR="001D3450" w:rsidRPr="000F321F" w:rsidRDefault="001D3450" w:rsidP="00682E2F">
            <w:pPr>
              <w:spacing w:line="360" w:lineRule="auto"/>
              <w:jc w:val="center"/>
              <w:rPr>
                <w:ins w:id="199" w:author="Sheehan, Janetta (OFM)" w:date="2022-09-19T17:10:00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796C" w14:textId="3E5DCC43" w:rsidR="001D3450" w:rsidRPr="000F321F" w:rsidRDefault="001D3450" w:rsidP="00682E2F">
            <w:pPr>
              <w:spacing w:line="360" w:lineRule="auto"/>
              <w:jc w:val="center"/>
              <w:rPr>
                <w:ins w:id="200" w:author="Sheehan, Janetta (OFM)" w:date="2022-09-19T17:10:00Z"/>
              </w:rPr>
            </w:pPr>
            <w:ins w:id="201" w:author="Sheehan, Janetta (OFM)" w:date="2022-09-19T17:10:00Z">
              <w:r>
                <w:t>Cook 3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DB50" w14:textId="50ADAC91" w:rsidR="001D3450" w:rsidRPr="000F321F" w:rsidDel="00763CBC" w:rsidRDefault="001D3450" w:rsidP="00682E2F">
            <w:pPr>
              <w:spacing w:line="360" w:lineRule="auto"/>
              <w:jc w:val="center"/>
              <w:rPr>
                <w:ins w:id="202" w:author="Sheehan, Janetta (OFM)" w:date="2022-09-19T17:10:00Z"/>
              </w:rPr>
            </w:pPr>
            <w:ins w:id="203" w:author="Sheehan, Janetta (OFM)" w:date="2022-09-19T17:11:00Z">
              <w:r>
                <w:t>2 range</w:t>
              </w:r>
            </w:ins>
          </w:p>
        </w:tc>
      </w:tr>
      <w:tr w:rsidR="005723E5" w:rsidRPr="000F321F" w14:paraId="2C7CF20A" w14:textId="77777777" w:rsidTr="002C5FE6">
        <w:trPr>
          <w:jc w:val="center"/>
          <w:ins w:id="204" w:author="Sheehan, Janetta (OFM)" w:date="2022-09-19T17:13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B4B6" w14:textId="77777777" w:rsidR="005723E5" w:rsidRPr="000F321F" w:rsidRDefault="005723E5" w:rsidP="00682E2F">
            <w:pPr>
              <w:spacing w:line="360" w:lineRule="auto"/>
              <w:jc w:val="center"/>
              <w:rPr>
                <w:ins w:id="205" w:author="Sheehan, Janetta (OFM)" w:date="2022-09-19T17:13:00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6D7B" w14:textId="4D3C73B6" w:rsidR="005723E5" w:rsidRPr="000F321F" w:rsidRDefault="005723E5" w:rsidP="00682E2F">
            <w:pPr>
              <w:spacing w:line="360" w:lineRule="auto"/>
              <w:jc w:val="center"/>
              <w:rPr>
                <w:ins w:id="206" w:author="Sheehan, Janetta (OFM)" w:date="2022-09-19T17:13:00Z"/>
              </w:rPr>
            </w:pPr>
            <w:ins w:id="207" w:author="Sheehan, Janetta (OFM)" w:date="2022-09-19T17:14:00Z">
              <w:r>
                <w:t>Food Service Worker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C679" w14:textId="1E5A9F02" w:rsidR="005723E5" w:rsidRPr="000F321F" w:rsidDel="00763CBC" w:rsidRDefault="005723E5" w:rsidP="00682E2F">
            <w:pPr>
              <w:spacing w:line="360" w:lineRule="auto"/>
              <w:jc w:val="center"/>
              <w:rPr>
                <w:ins w:id="208" w:author="Sheehan, Janetta (OFM)" w:date="2022-09-19T17:13:00Z"/>
              </w:rPr>
            </w:pPr>
            <w:ins w:id="209" w:author="Sheehan, Janetta (OFM)" w:date="2022-09-19T17:16:00Z">
              <w:r>
                <w:t>2 range</w:t>
              </w:r>
            </w:ins>
          </w:p>
        </w:tc>
      </w:tr>
      <w:tr w:rsidR="005723E5" w:rsidRPr="000F321F" w14:paraId="4F5FF24C" w14:textId="77777777" w:rsidTr="002C5FE6">
        <w:trPr>
          <w:jc w:val="center"/>
          <w:ins w:id="210" w:author="Sheehan, Janetta (OFM)" w:date="2022-09-19T17:13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0562" w14:textId="77777777" w:rsidR="005723E5" w:rsidRPr="000F321F" w:rsidRDefault="005723E5" w:rsidP="00682E2F">
            <w:pPr>
              <w:spacing w:line="360" w:lineRule="auto"/>
              <w:jc w:val="center"/>
              <w:rPr>
                <w:ins w:id="211" w:author="Sheehan, Janetta (OFM)" w:date="2022-09-19T17:13:00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3C8A" w14:textId="57EE66EF" w:rsidR="005723E5" w:rsidRPr="000F321F" w:rsidRDefault="005723E5" w:rsidP="00682E2F">
            <w:pPr>
              <w:spacing w:line="360" w:lineRule="auto"/>
              <w:jc w:val="center"/>
              <w:rPr>
                <w:ins w:id="212" w:author="Sheehan, Janetta (OFM)" w:date="2022-09-19T17:13:00Z"/>
              </w:rPr>
            </w:pPr>
            <w:ins w:id="213" w:author="Sheehan, Janetta (OFM)" w:date="2022-09-19T17:14:00Z">
              <w:r>
                <w:t>Food Service Supervisor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652" w14:textId="15C636E9" w:rsidR="005723E5" w:rsidRPr="000F321F" w:rsidDel="00763CBC" w:rsidRDefault="005723E5" w:rsidP="00682E2F">
            <w:pPr>
              <w:spacing w:line="360" w:lineRule="auto"/>
              <w:jc w:val="center"/>
              <w:rPr>
                <w:ins w:id="214" w:author="Sheehan, Janetta (OFM)" w:date="2022-09-19T17:13:00Z"/>
              </w:rPr>
            </w:pPr>
            <w:ins w:id="215" w:author="Sheehan, Janetta (OFM)" w:date="2022-09-19T17:16:00Z">
              <w:r>
                <w:t>2 range</w:t>
              </w:r>
            </w:ins>
          </w:p>
        </w:tc>
      </w:tr>
      <w:tr w:rsidR="005723E5" w:rsidRPr="000F321F" w14:paraId="347D61A1" w14:textId="77777777" w:rsidTr="002C5FE6">
        <w:trPr>
          <w:jc w:val="center"/>
          <w:ins w:id="216" w:author="Sheehan, Janetta (OFM)" w:date="2022-09-19T17:13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F41E" w14:textId="77777777" w:rsidR="005723E5" w:rsidRPr="000F321F" w:rsidRDefault="005723E5" w:rsidP="00682E2F">
            <w:pPr>
              <w:spacing w:line="360" w:lineRule="auto"/>
              <w:jc w:val="center"/>
              <w:rPr>
                <w:ins w:id="217" w:author="Sheehan, Janetta (OFM)" w:date="2022-09-19T17:13:00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C7FD" w14:textId="3DC3CE04" w:rsidR="005723E5" w:rsidRPr="000F321F" w:rsidRDefault="005723E5" w:rsidP="00682E2F">
            <w:pPr>
              <w:spacing w:line="360" w:lineRule="auto"/>
              <w:jc w:val="center"/>
              <w:rPr>
                <w:ins w:id="218" w:author="Sheehan, Janetta (OFM)" w:date="2022-09-19T17:13:00Z"/>
              </w:rPr>
            </w:pPr>
            <w:ins w:id="219" w:author="Sheehan, Janetta (OFM)" w:date="2022-09-19T17:14:00Z">
              <w:r>
                <w:t>Food Service Manager 2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C0B62" w14:textId="27AD0331" w:rsidR="005723E5" w:rsidRPr="000F321F" w:rsidDel="00763CBC" w:rsidRDefault="005723E5" w:rsidP="00682E2F">
            <w:pPr>
              <w:spacing w:line="360" w:lineRule="auto"/>
              <w:jc w:val="center"/>
              <w:rPr>
                <w:ins w:id="220" w:author="Sheehan, Janetta (OFM)" w:date="2022-09-19T17:13:00Z"/>
              </w:rPr>
            </w:pPr>
            <w:ins w:id="221" w:author="Sheehan, Janetta (OFM)" w:date="2022-09-19T17:16:00Z">
              <w:r>
                <w:t>2 range</w:t>
              </w:r>
            </w:ins>
          </w:p>
        </w:tc>
      </w:tr>
      <w:tr w:rsidR="005723E5" w:rsidRPr="000F321F" w14:paraId="67E79D9F" w14:textId="77777777" w:rsidTr="002C5FE6">
        <w:trPr>
          <w:jc w:val="center"/>
          <w:ins w:id="222" w:author="Sheehan, Janetta (OFM)" w:date="2022-09-19T17:14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A6CB" w14:textId="77777777" w:rsidR="005723E5" w:rsidRPr="000F321F" w:rsidRDefault="005723E5" w:rsidP="00682E2F">
            <w:pPr>
              <w:spacing w:line="360" w:lineRule="auto"/>
              <w:jc w:val="center"/>
              <w:rPr>
                <w:ins w:id="223" w:author="Sheehan, Janetta (OFM)" w:date="2022-09-19T17:14:00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A56B" w14:textId="2FC3C07F" w:rsidR="005723E5" w:rsidRPr="000F321F" w:rsidRDefault="005723E5" w:rsidP="00682E2F">
            <w:pPr>
              <w:spacing w:line="360" w:lineRule="auto"/>
              <w:jc w:val="center"/>
              <w:rPr>
                <w:ins w:id="224" w:author="Sheehan, Janetta (OFM)" w:date="2022-09-19T17:14:00Z"/>
              </w:rPr>
            </w:pPr>
            <w:ins w:id="225" w:author="Sheehan, Janetta (OFM)" w:date="2022-09-19T17:14:00Z">
              <w:r>
                <w:t>Food Service Manager 3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3D463" w14:textId="6D4B8713" w:rsidR="005723E5" w:rsidRPr="000F321F" w:rsidDel="00763CBC" w:rsidRDefault="005723E5" w:rsidP="00682E2F">
            <w:pPr>
              <w:spacing w:line="360" w:lineRule="auto"/>
              <w:jc w:val="center"/>
              <w:rPr>
                <w:ins w:id="226" w:author="Sheehan, Janetta (OFM)" w:date="2022-09-19T17:14:00Z"/>
              </w:rPr>
            </w:pPr>
            <w:ins w:id="227" w:author="Sheehan, Janetta (OFM)" w:date="2022-09-19T17:16:00Z">
              <w:r>
                <w:t>2 range</w:t>
              </w:r>
            </w:ins>
          </w:p>
        </w:tc>
      </w:tr>
      <w:tr w:rsidR="00682E2F" w:rsidRPr="000F321F" w14:paraId="2386B8D0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50E9" w14:textId="7293FDB5" w:rsidR="00682E2F" w:rsidRPr="000F321F" w:rsidRDefault="00682E2F" w:rsidP="00682E2F">
            <w:pPr>
              <w:spacing w:line="360" w:lineRule="auto"/>
              <w:jc w:val="center"/>
            </w:pPr>
            <w:r w:rsidRPr="000F321F">
              <w:t>385L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B491" w14:textId="2D6ABAFB" w:rsidR="00682E2F" w:rsidRPr="000F321F" w:rsidRDefault="00682E2F" w:rsidP="00682E2F">
            <w:pPr>
              <w:spacing w:line="360" w:lineRule="auto"/>
              <w:jc w:val="center"/>
            </w:pPr>
            <w:r w:rsidRPr="000F321F">
              <w:t>Security Guard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E1CF" w14:textId="684E0A48" w:rsidR="00682E2F" w:rsidRPr="000F321F" w:rsidRDefault="00682E2F" w:rsidP="00682E2F">
            <w:pPr>
              <w:spacing w:line="360" w:lineRule="auto"/>
              <w:jc w:val="center"/>
            </w:pPr>
            <w:del w:id="228" w:author="Sheehan, Janetta (OFM)" w:date="2022-09-19T16:58:00Z">
              <w:r w:rsidRPr="000F321F" w:rsidDel="00763CBC">
                <w:delText>2</w:delText>
              </w:r>
            </w:del>
            <w:ins w:id="229" w:author="Sheehan, Janetta (OFM)" w:date="2022-09-19T16:58:00Z">
              <w:r w:rsidR="00763CBC">
                <w:t xml:space="preserve"> 1</w:t>
              </w:r>
            </w:ins>
            <w:r w:rsidRPr="000F321F">
              <w:t xml:space="preserve"> range</w:t>
            </w:r>
            <w:del w:id="230" w:author="Sheehan, Janetta (OFM)" w:date="2022-09-19T16:58:00Z">
              <w:r w:rsidRPr="000F321F" w:rsidDel="00763CBC">
                <w:delText>s</w:delText>
              </w:r>
            </w:del>
            <w:r w:rsidRPr="000F321F">
              <w:t xml:space="preserve"> (</w:t>
            </w:r>
            <w:r w:rsidRPr="00763CBC">
              <w:rPr>
                <w:highlight w:val="green"/>
                <w:rPrChange w:id="231" w:author="Sheehan, Janetta (OFM)" w:date="2022-09-19T16:58:00Z">
                  <w:rPr/>
                </w:rPrChange>
              </w:rPr>
              <w:t>retention)</w:t>
            </w:r>
          </w:p>
        </w:tc>
      </w:tr>
      <w:tr w:rsidR="00763CBC" w:rsidRPr="000F321F" w14:paraId="58FC542F" w14:textId="77777777" w:rsidTr="002C5FE6">
        <w:trPr>
          <w:jc w:val="center"/>
          <w:ins w:id="232" w:author="Sheehan, Janetta (OFM)" w:date="2022-09-19T17:02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5A84" w14:textId="77777777" w:rsidR="00763CBC" w:rsidRPr="000F321F" w:rsidRDefault="00763CBC" w:rsidP="00682E2F">
            <w:pPr>
              <w:spacing w:line="360" w:lineRule="auto"/>
              <w:jc w:val="center"/>
              <w:rPr>
                <w:ins w:id="233" w:author="Sheehan, Janetta (OFM)" w:date="2022-09-19T17:02:00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6998" w14:textId="1F0F2A24" w:rsidR="00763CBC" w:rsidRPr="000F321F" w:rsidRDefault="00763CBC" w:rsidP="00682E2F">
            <w:pPr>
              <w:spacing w:line="360" w:lineRule="auto"/>
              <w:jc w:val="center"/>
              <w:rPr>
                <w:ins w:id="234" w:author="Sheehan, Janetta (OFM)" w:date="2022-09-19T17:02:00Z"/>
              </w:rPr>
            </w:pPr>
            <w:ins w:id="235" w:author="Sheehan, Janetta (OFM)" w:date="2022-09-19T17:02:00Z">
              <w:r>
                <w:t>Security Guard 1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3DEEF" w14:textId="00CFFC73" w:rsidR="00763CBC" w:rsidRPr="000F321F" w:rsidDel="00763CBC" w:rsidRDefault="00763CBC" w:rsidP="00682E2F">
            <w:pPr>
              <w:spacing w:line="360" w:lineRule="auto"/>
              <w:jc w:val="center"/>
              <w:rPr>
                <w:ins w:id="236" w:author="Sheehan, Janetta (OFM)" w:date="2022-09-19T17:02:00Z"/>
              </w:rPr>
            </w:pPr>
            <w:ins w:id="237" w:author="Sheehan, Janetta (OFM)" w:date="2022-09-19T17:02:00Z">
              <w:r>
                <w:t>2 ranges</w:t>
              </w:r>
            </w:ins>
          </w:p>
        </w:tc>
      </w:tr>
      <w:tr w:rsidR="00682E2F" w:rsidRPr="000F321F" w14:paraId="34D12DC3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CBB9" w14:textId="000FA9F9" w:rsidR="00682E2F" w:rsidRPr="000F321F" w:rsidRDefault="00682E2F" w:rsidP="00682E2F">
            <w:pPr>
              <w:spacing w:line="360" w:lineRule="auto"/>
              <w:jc w:val="center"/>
            </w:pPr>
            <w:r w:rsidRPr="000F321F">
              <w:lastRenderedPageBreak/>
              <w:t>632J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289D" w14:textId="64AA9B2B" w:rsidR="00682E2F" w:rsidRPr="000F321F" w:rsidRDefault="00682E2F" w:rsidP="00682E2F">
            <w:pPr>
              <w:spacing w:line="360" w:lineRule="auto"/>
              <w:jc w:val="center"/>
            </w:pPr>
            <w:r w:rsidRPr="000F321F">
              <w:t>Truck Driver 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2CF8D" w14:textId="2FACAEDB" w:rsidR="00682E2F" w:rsidRPr="000F321F" w:rsidRDefault="00682E2F" w:rsidP="00682E2F">
            <w:pPr>
              <w:spacing w:line="360" w:lineRule="auto"/>
              <w:jc w:val="center"/>
            </w:pPr>
            <w:del w:id="238" w:author="Sheehan, Janetta (OFM)" w:date="2022-09-19T17:09:00Z">
              <w:r w:rsidRPr="000F321F" w:rsidDel="001D3450">
                <w:delText xml:space="preserve">3 </w:delText>
              </w:r>
            </w:del>
            <w:ins w:id="239" w:author="Sheehan, Janetta (OFM)" w:date="2022-09-19T17:09:00Z">
              <w:r w:rsidR="001D3450">
                <w:t xml:space="preserve"> 2 </w:t>
              </w:r>
            </w:ins>
            <w:r w:rsidRPr="000F321F">
              <w:t>ranges (</w:t>
            </w:r>
            <w:r w:rsidRPr="001D3450">
              <w:rPr>
                <w:highlight w:val="green"/>
                <w:rPrChange w:id="240" w:author="Sheehan, Janetta (OFM)" w:date="2022-09-19T17:09:00Z">
                  <w:rPr/>
                </w:rPrChange>
              </w:rPr>
              <w:t>retention)</w:t>
            </w:r>
          </w:p>
        </w:tc>
      </w:tr>
      <w:tr w:rsidR="00682E2F" w:rsidRPr="000F321F" w14:paraId="181FFC49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6E00" w14:textId="6C15F09E" w:rsidR="00682E2F" w:rsidRPr="000F321F" w:rsidRDefault="00682E2F" w:rsidP="00682E2F">
            <w:pPr>
              <w:spacing w:line="360" w:lineRule="auto"/>
              <w:jc w:val="center"/>
            </w:pPr>
            <w:del w:id="241" w:author="Kirk, Caroline (OFM)" w:date="2022-08-19T10:17:00Z">
              <w:r w:rsidRPr="000F321F" w:rsidDel="00A4613E">
                <w:delText>117I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DFE0" w14:textId="091E57AB" w:rsidR="00682E2F" w:rsidRPr="000F321F" w:rsidRDefault="00682E2F" w:rsidP="00682E2F">
            <w:pPr>
              <w:spacing w:line="360" w:lineRule="auto"/>
              <w:jc w:val="center"/>
            </w:pPr>
            <w:del w:id="242" w:author="Kirk, Caroline (OFM)" w:date="2022-08-19T10:17:00Z">
              <w:r w:rsidRPr="000F321F" w:rsidDel="00A4613E">
                <w:delText>Warehouse Operator 1*</w:delText>
              </w:r>
              <w:r w:rsidDel="00A4613E">
                <w:delText>*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6119" w14:textId="73F877C4" w:rsidR="00682E2F" w:rsidRPr="000F321F" w:rsidRDefault="00682E2F" w:rsidP="00682E2F">
            <w:pPr>
              <w:spacing w:line="360" w:lineRule="auto"/>
              <w:jc w:val="center"/>
            </w:pPr>
            <w:del w:id="243" w:author="Kirk, Caroline (OFM)" w:date="2022-08-19T10:17:00Z">
              <w:r w:rsidRPr="000F321F" w:rsidDel="00A4613E">
                <w:delText>3 ranges (1 range for $14 minimum wage and 2 ranges for retention)</w:delText>
              </w:r>
            </w:del>
          </w:p>
        </w:tc>
      </w:tr>
      <w:tr w:rsidR="00682E2F" w:rsidRPr="000F321F" w14:paraId="39DEF580" w14:textId="77777777" w:rsidTr="002C5FE6">
        <w:trPr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4E45" w14:textId="4A18C976" w:rsidR="00682E2F" w:rsidRPr="000F321F" w:rsidRDefault="00682E2F" w:rsidP="00682E2F">
            <w:pPr>
              <w:spacing w:line="360" w:lineRule="auto"/>
              <w:jc w:val="center"/>
            </w:pPr>
            <w:del w:id="244" w:author="Kirk, Caroline (OFM)" w:date="2022-08-19T10:17:00Z">
              <w:r w:rsidRPr="000F321F" w:rsidDel="00A4613E">
                <w:delText>117J</w:delText>
              </w:r>
            </w:del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6710" w14:textId="422CC1EF" w:rsidR="00682E2F" w:rsidRPr="000F321F" w:rsidRDefault="00682E2F" w:rsidP="00682E2F">
            <w:pPr>
              <w:spacing w:line="360" w:lineRule="auto"/>
              <w:jc w:val="center"/>
            </w:pPr>
            <w:del w:id="245" w:author="Kirk, Caroline (OFM)" w:date="2022-08-19T10:17:00Z">
              <w:r w:rsidRPr="000F321F" w:rsidDel="00A4613E">
                <w:delText>Warehouse Operator 2</w:delText>
              </w:r>
            </w:del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9AEB" w14:textId="20BCD1C4" w:rsidR="00682E2F" w:rsidRPr="000F321F" w:rsidRDefault="00682E2F" w:rsidP="00682E2F">
            <w:pPr>
              <w:spacing w:line="360" w:lineRule="auto"/>
              <w:jc w:val="center"/>
            </w:pPr>
            <w:del w:id="246" w:author="Kirk, Caroline (OFM)" w:date="2022-08-19T10:17:00Z">
              <w:r w:rsidRPr="000F321F" w:rsidDel="00A4613E">
                <w:delText>2 ranges (compression)</w:delText>
              </w:r>
            </w:del>
          </w:p>
        </w:tc>
      </w:tr>
      <w:tr w:rsidR="005723E5" w:rsidRPr="000F321F" w14:paraId="01E3CEA7" w14:textId="77777777" w:rsidTr="002C5FE6">
        <w:trPr>
          <w:jc w:val="center"/>
          <w:ins w:id="247" w:author="Sheehan, Janetta (OFM)" w:date="2022-09-19T17:19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0875" w14:textId="77777777" w:rsidR="005723E5" w:rsidRPr="000F321F" w:rsidDel="00A4613E" w:rsidRDefault="005723E5" w:rsidP="00682E2F">
            <w:pPr>
              <w:spacing w:line="360" w:lineRule="auto"/>
              <w:jc w:val="center"/>
              <w:rPr>
                <w:ins w:id="248" w:author="Sheehan, Janetta (OFM)" w:date="2022-09-19T17:19:00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6D55" w14:textId="7FA29A00" w:rsidR="005723E5" w:rsidRPr="000F321F" w:rsidDel="00A4613E" w:rsidRDefault="005723E5" w:rsidP="00682E2F">
            <w:pPr>
              <w:spacing w:line="360" w:lineRule="auto"/>
              <w:jc w:val="center"/>
              <w:rPr>
                <w:ins w:id="249" w:author="Sheehan, Janetta (OFM)" w:date="2022-09-19T17:19:00Z"/>
              </w:rPr>
            </w:pPr>
            <w:ins w:id="250" w:author="Sheehan, Janetta (OFM)" w:date="2022-09-19T17:19:00Z">
              <w:r w:rsidRPr="00A21F74">
                <w:rPr>
                  <w:rFonts w:ascii="Calibri" w:eastAsia="Times New Roman" w:hAnsi="Calibri" w:cs="Calibri"/>
                  <w:color w:val="000000"/>
                </w:rPr>
                <w:t>RECREATION &amp; ATHLETICS SPECIALIST 2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44765" w14:textId="41EFBC0B" w:rsidR="005723E5" w:rsidRPr="000F321F" w:rsidDel="00A4613E" w:rsidRDefault="005723E5" w:rsidP="00682E2F">
            <w:pPr>
              <w:spacing w:line="360" w:lineRule="auto"/>
              <w:jc w:val="center"/>
              <w:rPr>
                <w:ins w:id="251" w:author="Sheehan, Janetta (OFM)" w:date="2022-09-19T17:19:00Z"/>
              </w:rPr>
            </w:pPr>
            <w:ins w:id="252" w:author="Sheehan, Janetta (OFM)" w:date="2022-09-19T17:19:00Z">
              <w:r>
                <w:t>3 ranges</w:t>
              </w:r>
            </w:ins>
          </w:p>
        </w:tc>
      </w:tr>
      <w:tr w:rsidR="005723E5" w:rsidRPr="000F321F" w14:paraId="74F0BF96" w14:textId="77777777" w:rsidTr="002C5FE6">
        <w:trPr>
          <w:jc w:val="center"/>
          <w:ins w:id="253" w:author="Sheehan, Janetta (OFM)" w:date="2022-09-19T17:18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C57F" w14:textId="77777777" w:rsidR="005723E5" w:rsidRPr="000F321F" w:rsidDel="00A4613E" w:rsidRDefault="005723E5" w:rsidP="00682E2F">
            <w:pPr>
              <w:spacing w:line="360" w:lineRule="auto"/>
              <w:jc w:val="center"/>
              <w:rPr>
                <w:ins w:id="254" w:author="Sheehan, Janetta (OFM)" w:date="2022-09-19T17:18:00Z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8B2E" w14:textId="16DD20FE" w:rsidR="005723E5" w:rsidRPr="000F321F" w:rsidDel="00A4613E" w:rsidRDefault="005723E5" w:rsidP="00682E2F">
            <w:pPr>
              <w:spacing w:line="360" w:lineRule="auto"/>
              <w:jc w:val="center"/>
              <w:rPr>
                <w:ins w:id="255" w:author="Sheehan, Janetta (OFM)" w:date="2022-09-19T17:18:00Z"/>
              </w:rPr>
            </w:pPr>
            <w:ins w:id="256" w:author="Sheehan, Janetta (OFM)" w:date="2022-09-19T17:19:00Z">
              <w:r w:rsidRPr="00A21F74">
                <w:rPr>
                  <w:rFonts w:ascii="Calibri" w:eastAsia="Times New Roman" w:hAnsi="Calibri" w:cs="Calibri"/>
                  <w:color w:val="000000"/>
                </w:rPr>
                <w:t xml:space="preserve">RECREATION &amp; ATHLETICS SPECIALIST </w:t>
              </w:r>
              <w:r>
                <w:rPr>
                  <w:rFonts w:ascii="Calibri" w:eastAsia="Times New Roman" w:hAnsi="Calibri" w:cs="Calibri"/>
                  <w:color w:val="000000"/>
                </w:rPr>
                <w:t>4</w:t>
              </w:r>
            </w:ins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28DE" w14:textId="454B53F8" w:rsidR="005723E5" w:rsidRPr="000F321F" w:rsidDel="00A4613E" w:rsidRDefault="005723E5" w:rsidP="00682E2F">
            <w:pPr>
              <w:spacing w:line="360" w:lineRule="auto"/>
              <w:jc w:val="center"/>
              <w:rPr>
                <w:ins w:id="257" w:author="Sheehan, Janetta (OFM)" w:date="2022-09-19T17:18:00Z"/>
              </w:rPr>
            </w:pPr>
            <w:ins w:id="258" w:author="Sheehan, Janetta (OFM)" w:date="2022-09-19T17:19:00Z">
              <w:r>
                <w:t>2 ranges</w:t>
              </w:r>
            </w:ins>
          </w:p>
        </w:tc>
      </w:tr>
      <w:tr w:rsidR="00AD2FDE" w:rsidRPr="000F321F" w14:paraId="525F8BC2" w14:textId="77777777" w:rsidTr="002C5FE6">
        <w:trPr>
          <w:jc w:val="center"/>
          <w:ins w:id="259" w:author="Sheehan, Janetta (OFM)" w:date="2022-09-13T22:31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AD2FDE" w:rsidRPr="00AD2FDE" w14:paraId="78CEAD05" w14:textId="77777777" w:rsidTr="00AD2FDE">
              <w:trPr>
                <w:trHeight w:val="915"/>
                <w:ins w:id="260" w:author="Sheehan, Janetta (OFM)" w:date="2022-09-13T22:32:00Z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66DA3B" w14:textId="77777777" w:rsidR="00AD2FDE" w:rsidRPr="00AD2FDE" w:rsidRDefault="00AD2FDE" w:rsidP="00AD2FDE">
                  <w:pPr>
                    <w:spacing w:after="0"/>
                    <w:jc w:val="left"/>
                    <w:rPr>
                      <w:ins w:id="261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62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591I</w:t>
                    </w:r>
                  </w:ins>
                </w:p>
              </w:tc>
            </w:tr>
            <w:tr w:rsidR="00AD2FDE" w:rsidRPr="00AD2FDE" w14:paraId="7E263424" w14:textId="77777777" w:rsidTr="00AD2FDE">
              <w:trPr>
                <w:trHeight w:val="915"/>
                <w:ins w:id="263" w:author="Sheehan, Janetta (OFM)" w:date="2022-09-13T22:32:00Z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D0A3BC" w14:textId="77777777" w:rsidR="00AD2FDE" w:rsidRPr="00AD2FDE" w:rsidRDefault="00AD2FDE" w:rsidP="00AD2FDE">
                  <w:pPr>
                    <w:spacing w:after="0"/>
                    <w:jc w:val="left"/>
                    <w:rPr>
                      <w:ins w:id="264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65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591J</w:t>
                    </w:r>
                  </w:ins>
                </w:p>
              </w:tc>
            </w:tr>
            <w:tr w:rsidR="00AD2FDE" w:rsidRPr="00AD2FDE" w14:paraId="3818C1A0" w14:textId="77777777" w:rsidTr="00AD2FDE">
              <w:trPr>
                <w:trHeight w:val="915"/>
                <w:ins w:id="266" w:author="Sheehan, Janetta (OFM)" w:date="2022-09-13T22:32:00Z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AB48E9" w14:textId="77777777" w:rsidR="00AD2FDE" w:rsidRPr="00AD2FDE" w:rsidRDefault="00AD2FDE" w:rsidP="00AD2FDE">
                  <w:pPr>
                    <w:spacing w:after="0"/>
                    <w:jc w:val="left"/>
                    <w:rPr>
                      <w:ins w:id="267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68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591K</w:t>
                    </w:r>
                  </w:ins>
                </w:p>
              </w:tc>
            </w:tr>
            <w:tr w:rsidR="00AD2FDE" w:rsidRPr="00AD2FDE" w14:paraId="3F2D2CC6" w14:textId="77777777" w:rsidTr="00AD2FDE">
              <w:trPr>
                <w:trHeight w:val="915"/>
                <w:ins w:id="269" w:author="Sheehan, Janetta (OFM)" w:date="2022-09-13T22:32:00Z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C8ECB2" w14:textId="77777777" w:rsidR="00AD2FDE" w:rsidRPr="00AD2FDE" w:rsidRDefault="00AD2FDE" w:rsidP="00AD2FDE">
                  <w:pPr>
                    <w:spacing w:after="0"/>
                    <w:jc w:val="left"/>
                    <w:rPr>
                      <w:ins w:id="270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71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591L</w:t>
                    </w:r>
                  </w:ins>
                </w:p>
              </w:tc>
            </w:tr>
          </w:tbl>
          <w:p w14:paraId="2BF704D8" w14:textId="77777777" w:rsidR="00AD2FDE" w:rsidRPr="00AD2FDE" w:rsidDel="00A4613E" w:rsidRDefault="00AD2FDE" w:rsidP="00682E2F">
            <w:pPr>
              <w:spacing w:line="360" w:lineRule="auto"/>
              <w:jc w:val="center"/>
              <w:rPr>
                <w:ins w:id="272" w:author="Sheehan, Janetta (OFM)" w:date="2022-09-13T22:31:00Z"/>
                <w:highlight w:val="yellow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98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4280"/>
              <w:gridCol w:w="1080"/>
              <w:gridCol w:w="1500"/>
              <w:gridCol w:w="1120"/>
            </w:tblGrid>
            <w:tr w:rsidR="00AD2FDE" w:rsidRPr="00AD2FDE" w14:paraId="185D3C11" w14:textId="77777777" w:rsidTr="00AD2FDE">
              <w:trPr>
                <w:trHeight w:val="915"/>
                <w:ins w:id="273" w:author="Sheehan, Janetta (OFM)" w:date="2022-09-13T22:32:00Z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8A892F" w14:textId="77777777" w:rsidR="00AD2FDE" w:rsidRPr="00AD2FDE" w:rsidRDefault="00AD2FDE" w:rsidP="00AD2FDE">
                  <w:pPr>
                    <w:spacing w:after="0"/>
                    <w:jc w:val="left"/>
                    <w:rPr>
                      <w:ins w:id="274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75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Grounds &amp; Nursery Services Specialist 1</w:t>
                    </w:r>
                  </w:ins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D7456" w14:textId="77777777" w:rsidR="00AD2FDE" w:rsidRPr="00AD2FDE" w:rsidRDefault="00AD2FDE" w:rsidP="00AD2FDE">
                  <w:pPr>
                    <w:spacing w:after="0"/>
                    <w:jc w:val="right"/>
                    <w:rPr>
                      <w:ins w:id="276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77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30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250426" w14:textId="77777777" w:rsidR="00AD2FDE" w:rsidRPr="00AD2FDE" w:rsidRDefault="00AD2FDE" w:rsidP="00AD2FDE">
                  <w:pPr>
                    <w:spacing w:after="0"/>
                    <w:jc w:val="left"/>
                    <w:rPr>
                      <w:ins w:id="278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79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Base Range</w:t>
                    </w:r>
                  </w:ins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1CF7DA" w14:textId="77777777" w:rsidR="00AD2FDE" w:rsidRPr="00AD2FDE" w:rsidRDefault="00AD2FDE" w:rsidP="00AD2FDE">
                  <w:pPr>
                    <w:spacing w:after="0"/>
                    <w:jc w:val="right"/>
                    <w:rPr>
                      <w:ins w:id="280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81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32</w:t>
                    </w:r>
                  </w:ins>
                </w:p>
              </w:tc>
            </w:tr>
            <w:tr w:rsidR="00AD2FDE" w:rsidRPr="00AD2FDE" w14:paraId="38ABDF2B" w14:textId="77777777" w:rsidTr="00AD2FDE">
              <w:trPr>
                <w:trHeight w:val="915"/>
                <w:ins w:id="282" w:author="Sheehan, Janetta (OFM)" w:date="2022-09-13T22:32:00Z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D611CC" w14:textId="77777777" w:rsidR="00AD2FDE" w:rsidRPr="00AD2FDE" w:rsidRDefault="00AD2FDE" w:rsidP="00AD2FDE">
                  <w:pPr>
                    <w:spacing w:after="0"/>
                    <w:jc w:val="left"/>
                    <w:rPr>
                      <w:ins w:id="283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84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Grounds &amp; Nursery Services Specialist 2</w:t>
                    </w:r>
                  </w:ins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758CBC" w14:textId="77777777" w:rsidR="00AD2FDE" w:rsidRPr="00AD2FDE" w:rsidRDefault="00AD2FDE" w:rsidP="00AD2FDE">
                  <w:pPr>
                    <w:spacing w:after="0"/>
                    <w:jc w:val="right"/>
                    <w:rPr>
                      <w:ins w:id="285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86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32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A4E908" w14:textId="77777777" w:rsidR="00AD2FDE" w:rsidRPr="00AD2FDE" w:rsidRDefault="00AD2FDE" w:rsidP="00AD2FDE">
                  <w:pPr>
                    <w:spacing w:after="0"/>
                    <w:jc w:val="left"/>
                    <w:rPr>
                      <w:ins w:id="287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88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Base Range</w:t>
                    </w:r>
                  </w:ins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8C9E91" w14:textId="77777777" w:rsidR="00AD2FDE" w:rsidRPr="00AD2FDE" w:rsidRDefault="00AD2FDE" w:rsidP="00AD2FDE">
                  <w:pPr>
                    <w:spacing w:after="0"/>
                    <w:jc w:val="right"/>
                    <w:rPr>
                      <w:ins w:id="289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90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34</w:t>
                    </w:r>
                  </w:ins>
                </w:p>
              </w:tc>
            </w:tr>
            <w:tr w:rsidR="00AD2FDE" w:rsidRPr="00AD2FDE" w14:paraId="30766C5C" w14:textId="77777777" w:rsidTr="00AD2FDE">
              <w:trPr>
                <w:trHeight w:val="915"/>
                <w:ins w:id="291" w:author="Sheehan, Janetta (OFM)" w:date="2022-09-13T22:32:00Z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9D3AD4" w14:textId="77777777" w:rsidR="00AD2FDE" w:rsidRPr="00AD2FDE" w:rsidRDefault="00AD2FDE" w:rsidP="00AD2FDE">
                  <w:pPr>
                    <w:spacing w:after="0"/>
                    <w:jc w:val="left"/>
                    <w:rPr>
                      <w:ins w:id="292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93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Grounds &amp; Nursery Services Specialist 3</w:t>
                    </w:r>
                  </w:ins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E6B86D" w14:textId="77777777" w:rsidR="00AD2FDE" w:rsidRPr="00AD2FDE" w:rsidRDefault="00AD2FDE" w:rsidP="00AD2FDE">
                  <w:pPr>
                    <w:spacing w:after="0"/>
                    <w:jc w:val="right"/>
                    <w:rPr>
                      <w:ins w:id="294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95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34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3DE62B" w14:textId="77777777" w:rsidR="00AD2FDE" w:rsidRPr="00AD2FDE" w:rsidRDefault="00AD2FDE" w:rsidP="00AD2FDE">
                  <w:pPr>
                    <w:spacing w:after="0"/>
                    <w:jc w:val="left"/>
                    <w:rPr>
                      <w:ins w:id="296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97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Base Range</w:t>
                    </w:r>
                  </w:ins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B3DEC8" w14:textId="77777777" w:rsidR="00AD2FDE" w:rsidRPr="00AD2FDE" w:rsidRDefault="00AD2FDE" w:rsidP="00AD2FDE">
                  <w:pPr>
                    <w:spacing w:after="0"/>
                    <w:jc w:val="right"/>
                    <w:rPr>
                      <w:ins w:id="298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299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36</w:t>
                    </w:r>
                  </w:ins>
                </w:p>
              </w:tc>
            </w:tr>
            <w:tr w:rsidR="00AD2FDE" w:rsidRPr="00AD2FDE" w14:paraId="10282F7B" w14:textId="77777777" w:rsidTr="00AD2FDE">
              <w:trPr>
                <w:trHeight w:val="915"/>
                <w:ins w:id="300" w:author="Sheehan, Janetta (OFM)" w:date="2022-09-13T22:32:00Z"/>
              </w:trPr>
              <w:tc>
                <w:tcPr>
                  <w:tcW w:w="4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27C6C2" w14:textId="77777777" w:rsidR="00AD2FDE" w:rsidRPr="00AD2FDE" w:rsidRDefault="00AD2FDE" w:rsidP="00AD2FDE">
                  <w:pPr>
                    <w:spacing w:after="0"/>
                    <w:jc w:val="left"/>
                    <w:rPr>
                      <w:ins w:id="301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302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Grounds &amp; Nursery Services Specialist 4</w:t>
                    </w:r>
                  </w:ins>
                </w:p>
              </w:tc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00E94C" w14:textId="77777777" w:rsidR="00AD2FDE" w:rsidRPr="00AD2FDE" w:rsidRDefault="00AD2FDE" w:rsidP="00AD2FDE">
                  <w:pPr>
                    <w:spacing w:after="0"/>
                    <w:jc w:val="right"/>
                    <w:rPr>
                      <w:ins w:id="303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304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37</w:t>
                    </w:r>
                  </w:ins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030D3D" w14:textId="77777777" w:rsidR="00AD2FDE" w:rsidRPr="00AD2FDE" w:rsidRDefault="00AD2FDE" w:rsidP="00AD2FDE">
                  <w:pPr>
                    <w:spacing w:after="0"/>
                    <w:jc w:val="left"/>
                    <w:rPr>
                      <w:ins w:id="305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306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Base Range</w:t>
                    </w:r>
                  </w:ins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1F7DC1" w14:textId="77777777" w:rsidR="00AD2FDE" w:rsidRPr="00AD2FDE" w:rsidRDefault="00AD2FDE" w:rsidP="00AD2FDE">
                  <w:pPr>
                    <w:spacing w:after="0"/>
                    <w:jc w:val="right"/>
                    <w:rPr>
                      <w:ins w:id="307" w:author="Sheehan, Janetta (OFM)" w:date="2022-09-13T22:32:00Z"/>
                      <w:rFonts w:ascii="Calibri" w:eastAsia="Times New Roman" w:hAnsi="Calibri" w:cs="Calibri"/>
                      <w:color w:val="000000"/>
                      <w:sz w:val="22"/>
                      <w:highlight w:val="yellow"/>
                    </w:rPr>
                  </w:pPr>
                  <w:ins w:id="308" w:author="Sheehan, Janetta (OFM)" w:date="2022-09-13T22:32:00Z">
                    <w:r w:rsidRPr="00AD2FDE">
                      <w:rPr>
                        <w:rFonts w:ascii="Calibri" w:eastAsia="Times New Roman" w:hAnsi="Calibri" w:cs="Calibri"/>
                        <w:color w:val="000000"/>
                        <w:sz w:val="22"/>
                        <w:highlight w:val="yellow"/>
                      </w:rPr>
                      <w:t>38</w:t>
                    </w:r>
                  </w:ins>
                </w:p>
              </w:tc>
            </w:tr>
          </w:tbl>
          <w:p w14:paraId="3E818A24" w14:textId="77777777" w:rsidR="00AD2FDE" w:rsidRPr="00AD2FDE" w:rsidDel="00A4613E" w:rsidRDefault="00AD2FDE" w:rsidP="00682E2F">
            <w:pPr>
              <w:spacing w:line="360" w:lineRule="auto"/>
              <w:jc w:val="center"/>
              <w:rPr>
                <w:ins w:id="309" w:author="Sheehan, Janetta (OFM)" w:date="2022-09-13T22:31:00Z"/>
                <w:highlight w:val="yellow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AAE8" w14:textId="77777777" w:rsidR="00AD2FDE" w:rsidRDefault="00E64B59">
            <w:pPr>
              <w:spacing w:line="360" w:lineRule="auto"/>
              <w:rPr>
                <w:ins w:id="310" w:author="Sheehan, Janetta (OFM)" w:date="2022-09-13T22:39:00Z"/>
                <w:highlight w:val="yellow"/>
              </w:rPr>
              <w:pPrChange w:id="311" w:author="Sheehan, Janetta (OFM)" w:date="2022-09-13T22:42:00Z">
                <w:pPr>
                  <w:spacing w:line="360" w:lineRule="auto"/>
                  <w:jc w:val="center"/>
                </w:pPr>
              </w:pPrChange>
            </w:pPr>
            <w:ins w:id="312" w:author="Sheehan, Janetta (OFM)" w:date="2022-09-13T22:39:00Z">
              <w:r>
                <w:rPr>
                  <w:highlight w:val="yellow"/>
                </w:rPr>
                <w:t>32 (2 ranges)</w:t>
              </w:r>
            </w:ins>
          </w:p>
          <w:p w14:paraId="2F1D625C" w14:textId="77777777" w:rsidR="00CD0B27" w:rsidRDefault="00CD0B27" w:rsidP="00E64B59">
            <w:pPr>
              <w:spacing w:line="360" w:lineRule="auto"/>
              <w:rPr>
                <w:ins w:id="313" w:author="Sheehan, Janetta (OFM)" w:date="2022-09-13T22:42:00Z"/>
                <w:highlight w:val="yellow"/>
              </w:rPr>
            </w:pPr>
          </w:p>
          <w:p w14:paraId="51A53B66" w14:textId="1704D2F3" w:rsidR="00E64B59" w:rsidRDefault="00E64B59" w:rsidP="00E64B59">
            <w:pPr>
              <w:spacing w:line="360" w:lineRule="auto"/>
              <w:rPr>
                <w:ins w:id="314" w:author="Sheehan, Janetta (OFM)" w:date="2022-09-13T22:41:00Z"/>
                <w:highlight w:val="yellow"/>
              </w:rPr>
            </w:pPr>
            <w:ins w:id="315" w:author="Sheehan, Janetta (OFM)" w:date="2022-09-13T22:41:00Z">
              <w:r>
                <w:rPr>
                  <w:highlight w:val="yellow"/>
                </w:rPr>
                <w:t>34 (2 ranges)</w:t>
              </w:r>
            </w:ins>
          </w:p>
          <w:p w14:paraId="3E66C030" w14:textId="6E24BB1C" w:rsidR="00E64B59" w:rsidRDefault="00E64B59" w:rsidP="00E64B59">
            <w:pPr>
              <w:spacing w:line="360" w:lineRule="auto"/>
              <w:rPr>
                <w:ins w:id="316" w:author="Sheehan, Janetta (OFM)" w:date="2022-09-13T22:40:00Z"/>
                <w:highlight w:val="yellow"/>
              </w:rPr>
            </w:pPr>
            <w:ins w:id="317" w:author="Sheehan, Janetta (OFM)" w:date="2022-09-13T22:41:00Z">
              <w:r>
                <w:rPr>
                  <w:highlight w:val="yellow"/>
                </w:rPr>
                <w:t>36 (2 ranges)</w:t>
              </w:r>
            </w:ins>
          </w:p>
          <w:p w14:paraId="7F7817B1" w14:textId="77777777" w:rsidR="00CD0B27" w:rsidRDefault="00CD0B27" w:rsidP="00E64B59">
            <w:pPr>
              <w:spacing w:line="360" w:lineRule="auto"/>
              <w:rPr>
                <w:ins w:id="318" w:author="Sheehan, Janetta (OFM)" w:date="2022-09-13T22:42:00Z"/>
                <w:highlight w:val="yellow"/>
              </w:rPr>
            </w:pPr>
          </w:p>
          <w:p w14:paraId="0A9D5F59" w14:textId="323F0116" w:rsidR="00E64B59" w:rsidRPr="00AD2FDE" w:rsidDel="00A4613E" w:rsidRDefault="00E64B59">
            <w:pPr>
              <w:spacing w:line="360" w:lineRule="auto"/>
              <w:rPr>
                <w:ins w:id="319" w:author="Sheehan, Janetta (OFM)" w:date="2022-09-13T22:31:00Z"/>
                <w:highlight w:val="yellow"/>
              </w:rPr>
              <w:pPrChange w:id="320" w:author="Sheehan, Janetta (OFM)" w:date="2022-09-13T22:40:00Z">
                <w:pPr>
                  <w:spacing w:line="360" w:lineRule="auto"/>
                  <w:jc w:val="center"/>
                </w:pPr>
              </w:pPrChange>
            </w:pPr>
            <w:ins w:id="321" w:author="Sheehan, Janetta (OFM)" w:date="2022-09-13T22:41:00Z">
              <w:r>
                <w:rPr>
                  <w:highlight w:val="yellow"/>
                </w:rPr>
                <w:t>38 (2 ranges</w:t>
              </w:r>
            </w:ins>
            <w:ins w:id="322" w:author="Sheehan, Janetta (OFM)" w:date="2022-09-14T10:28:00Z">
              <w:r w:rsidR="00AA46F2">
                <w:rPr>
                  <w:highlight w:val="yellow"/>
                </w:rPr>
                <w:t>)</w:t>
              </w:r>
            </w:ins>
          </w:p>
        </w:tc>
      </w:tr>
      <w:tr w:rsidR="00E64B59" w:rsidRPr="000F321F" w14:paraId="60C45DE3" w14:textId="77777777" w:rsidTr="002C5FE6">
        <w:trPr>
          <w:jc w:val="center"/>
          <w:ins w:id="323" w:author="Sheehan, Janetta (OFM)" w:date="2022-09-13T22:40:00Z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F6BB" w14:textId="5118E2BB" w:rsidR="00E64B59" w:rsidRPr="00AD2FDE" w:rsidRDefault="00E64B59" w:rsidP="00AD2FDE">
            <w:pPr>
              <w:spacing w:after="0"/>
              <w:jc w:val="left"/>
              <w:rPr>
                <w:ins w:id="324" w:author="Sheehan, Janetta (OFM)" w:date="2022-09-13T22:40:00Z"/>
                <w:rFonts w:ascii="Calibri" w:eastAsia="Times New Roman" w:hAnsi="Calibri" w:cs="Calibri"/>
                <w:color w:val="000000"/>
                <w:sz w:val="22"/>
                <w:highlight w:val="yellow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5B5F" w14:textId="70178366" w:rsidR="00E64B59" w:rsidRPr="00AD2FDE" w:rsidRDefault="00E64B59" w:rsidP="00AD2FDE">
            <w:pPr>
              <w:spacing w:after="0"/>
              <w:jc w:val="left"/>
              <w:rPr>
                <w:ins w:id="325" w:author="Sheehan, Janetta (OFM)" w:date="2022-09-13T22:40:00Z"/>
                <w:rFonts w:ascii="Calibri" w:eastAsia="Times New Roman" w:hAnsi="Calibri" w:cs="Calibri"/>
                <w:color w:val="000000"/>
                <w:sz w:val="22"/>
                <w:highlight w:val="yellow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13AA" w14:textId="50693B5F" w:rsidR="00E64B59" w:rsidRDefault="00E64B59" w:rsidP="00682E2F">
            <w:pPr>
              <w:spacing w:line="360" w:lineRule="auto"/>
              <w:jc w:val="center"/>
              <w:rPr>
                <w:ins w:id="326" w:author="Sheehan, Janetta (OFM)" w:date="2022-09-13T22:40:00Z"/>
                <w:highlight w:val="yellow"/>
              </w:rPr>
            </w:pPr>
          </w:p>
        </w:tc>
      </w:tr>
    </w:tbl>
    <w:p w14:paraId="397CF7F5" w14:textId="77777777" w:rsidR="00682E2F" w:rsidRPr="000F321F" w:rsidRDefault="00682E2F" w:rsidP="00682E2F">
      <w:pPr>
        <w:spacing w:line="360" w:lineRule="auto"/>
      </w:pPr>
    </w:p>
    <w:p w14:paraId="16BF30EC" w14:textId="442F3A3A" w:rsidR="00A4613E" w:rsidRPr="00A53F14" w:rsidDel="00A4613E" w:rsidRDefault="00682E2F" w:rsidP="00682E2F">
      <w:pPr>
        <w:pStyle w:val="FootnoteText"/>
        <w:spacing w:line="360" w:lineRule="auto"/>
        <w:rPr>
          <w:del w:id="327" w:author="Kirk, Caroline (OFM)" w:date="2022-08-19T10:20:00Z"/>
          <w:b/>
          <w:i/>
          <w:sz w:val="22"/>
          <w:szCs w:val="22"/>
        </w:rPr>
      </w:pPr>
      <w:del w:id="328" w:author="Kirk, Caroline (OFM)" w:date="2022-08-19T10:20:00Z">
        <w:r w:rsidDel="00A4613E">
          <w:rPr>
            <w:b/>
            <w:i/>
            <w:sz w:val="22"/>
            <w:szCs w:val="22"/>
          </w:rPr>
          <w:delText>*</w:delText>
        </w:r>
      </w:del>
      <w:del w:id="329" w:author="Kirk, Caroline (OFM)" w:date="2022-08-19T10:19:00Z">
        <w:r w:rsidRPr="001E2D2C" w:rsidDel="00A4613E">
          <w:rPr>
            <w:b/>
            <w:i/>
            <w:sz w:val="22"/>
            <w:szCs w:val="22"/>
          </w:rPr>
          <w:delText>This 2-range increase for Fiscal Technician 2 is also referenced in Appendix F compression and inversion adjustments for the $14 per hour minimum wage.</w:delText>
        </w:r>
      </w:del>
      <w:r w:rsidRPr="001E2D2C">
        <w:rPr>
          <w:b/>
          <w:i/>
          <w:sz w:val="22"/>
          <w:szCs w:val="22"/>
        </w:rPr>
        <w:t xml:space="preserve"> </w:t>
      </w:r>
    </w:p>
    <w:p w14:paraId="03FF268D" w14:textId="77777777" w:rsidR="00682E2F" w:rsidRDefault="00682E2F" w:rsidP="00AB4C7F">
      <w:pPr>
        <w:pStyle w:val="FootnoteText"/>
        <w:spacing w:line="360" w:lineRule="auto"/>
      </w:pPr>
    </w:p>
    <w:p w14:paraId="327D7F07" w14:textId="72FDD804" w:rsidR="00905C14" w:rsidRDefault="00682E2F">
      <w:pPr>
        <w:spacing w:line="360" w:lineRule="auto"/>
        <w:rPr>
          <w:ins w:id="330" w:author="Sheehan, Janetta (OFM)" w:date="2022-08-22T16:33:00Z"/>
        </w:rPr>
      </w:pPr>
      <w:del w:id="331" w:author="Kirk, Caroline (OFM)" w:date="2022-08-19T10:20:00Z">
        <w:r w:rsidDel="00A4613E">
          <w:delText>**</w:delText>
        </w:r>
        <w:r w:rsidRPr="000F321F" w:rsidDel="00A4613E">
          <w:delText>This 3-range increase is also reflected in Appendix F – Job Classifications and Salary Range Increases Associated with Fourteen Dollar Per Hour Minimum Wage, Section 1.</w:delText>
        </w:r>
      </w:del>
    </w:p>
    <w:p w14:paraId="43A7718F" w14:textId="3763791A" w:rsidR="00AB4C7F" w:rsidRPr="00682E2F" w:rsidRDefault="00AB4C7F" w:rsidP="00AB4C7F">
      <w:pPr>
        <w:spacing w:line="360" w:lineRule="auto"/>
        <w:rPr>
          <w:ins w:id="332" w:author="Sheehan, Janetta (OFM)" w:date="2022-08-22T18:01:00Z"/>
        </w:rPr>
      </w:pPr>
      <w:ins w:id="333" w:author="Sheehan, Janetta (OFM)" w:date="2022-08-22T18:01:00Z">
        <w:r>
          <w:rPr>
            <w:b/>
            <w:i/>
            <w:sz w:val="22"/>
          </w:rPr>
          <w:t>*The associated increases shall be step for step and become effective July 1, 2023</w:t>
        </w:r>
      </w:ins>
    </w:p>
    <w:p w14:paraId="0F5514A8" w14:textId="3CF4B165" w:rsidR="00025DD8" w:rsidRPr="00682E2F" w:rsidRDefault="00025DD8" w:rsidP="00AB4C7F">
      <w:pPr>
        <w:spacing w:line="360" w:lineRule="auto"/>
      </w:pPr>
    </w:p>
    <w:bookmarkEnd w:id="0"/>
    <w:bookmarkEnd w:id="1"/>
    <w:sectPr w:rsidR="00025DD8" w:rsidRPr="00682E2F" w:rsidSect="00434E18">
      <w:headerReference w:type="default" r:id="rId8"/>
      <w:pgSz w:w="12240" w:h="15840"/>
      <w:pgMar w:top="1440" w:right="1800" w:bottom="1440" w:left="1800" w:header="432" w:footer="720" w:gutter="0"/>
      <w:lnNumType w:countBy="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6B9BA" w14:textId="77777777" w:rsidR="009E5EA7" w:rsidRDefault="009E5EA7" w:rsidP="000A5091">
      <w:pPr>
        <w:spacing w:after="0"/>
      </w:pPr>
      <w:r>
        <w:separator/>
      </w:r>
    </w:p>
  </w:endnote>
  <w:endnote w:type="continuationSeparator" w:id="0">
    <w:p w14:paraId="378B3ECB" w14:textId="77777777" w:rsidR="009E5EA7" w:rsidRDefault="009E5EA7" w:rsidP="000A50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F036" w14:textId="77777777" w:rsidR="009E5EA7" w:rsidRDefault="009E5EA7" w:rsidP="000A5091">
      <w:pPr>
        <w:spacing w:after="0"/>
      </w:pPr>
      <w:r>
        <w:separator/>
      </w:r>
    </w:p>
  </w:footnote>
  <w:footnote w:type="continuationSeparator" w:id="0">
    <w:p w14:paraId="1C33498F" w14:textId="77777777" w:rsidR="009E5EA7" w:rsidRDefault="009E5EA7" w:rsidP="000A50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9BE47" w14:textId="5DBE308D" w:rsidR="00775DB5" w:rsidRPr="00173EE2" w:rsidRDefault="00775DB5" w:rsidP="00431234">
    <w:pPr>
      <w:pStyle w:val="Header"/>
      <w:ind w:right="-720"/>
      <w:jc w:val="right"/>
    </w:pPr>
    <w:r w:rsidRPr="00173EE2">
      <w:t>Employer Counter</w:t>
    </w:r>
    <w:ins w:id="334" w:author="Sheehan, Janetta (OFM)" w:date="2022-09-19T17:20:00Z">
      <w:r w:rsidR="005723E5">
        <w:t xml:space="preserve"> </w:t>
      </w:r>
    </w:ins>
    <w:r w:rsidR="00D81108">
      <w:t>#</w:t>
    </w:r>
    <w:ins w:id="335" w:author="Sheehan, Janetta (OFM)" w:date="2022-09-19T17:20:00Z">
      <w:r w:rsidR="005723E5">
        <w:t>4</w:t>
      </w:r>
    </w:ins>
    <w:r w:rsidRPr="00173EE2">
      <w:t xml:space="preserve"> Proposal</w:t>
    </w:r>
    <w:r w:rsidR="00D81108">
      <w:t xml:space="preserve"> – Appendix C</w:t>
    </w:r>
  </w:p>
  <w:p w14:paraId="0EC0675C" w14:textId="2F786FFD" w:rsidR="00431234" w:rsidRDefault="00173EE2" w:rsidP="00431234">
    <w:pPr>
      <w:pStyle w:val="Header"/>
      <w:ind w:right="-720"/>
      <w:jc w:val="right"/>
    </w:pPr>
    <w:r w:rsidRPr="00873EA0">
      <w:t xml:space="preserve">WFSE HE/2023-2025 </w:t>
    </w:r>
    <w:r w:rsidR="001A5B8C">
      <w:t>Negotiations</w:t>
    </w:r>
  </w:p>
  <w:p w14:paraId="0649F77D" w14:textId="0B4C4BFD" w:rsidR="00431234" w:rsidRDefault="00E2792A" w:rsidP="00431234">
    <w:pPr>
      <w:pStyle w:val="Header"/>
      <w:ind w:right="-720"/>
      <w:jc w:val="right"/>
      <w:rPr>
        <w:color w:val="FF0000"/>
      </w:rPr>
    </w:pPr>
    <w:ins w:id="336" w:author="Sheehan, Janetta (OFM)" w:date="2022-09-02T11:56:00Z">
      <w:r>
        <w:rPr>
          <w:color w:val="FF0000"/>
        </w:rPr>
        <w:t xml:space="preserve">September </w:t>
      </w:r>
    </w:ins>
    <w:ins w:id="337" w:author="Sheehan, Janetta (OFM)" w:date="2022-09-19T17:20:00Z">
      <w:r w:rsidR="005723E5">
        <w:rPr>
          <w:color w:val="FF0000"/>
        </w:rPr>
        <w:t>20</w:t>
      </w:r>
    </w:ins>
    <w:ins w:id="338" w:author="Sheehan, Janetta (OFM)" w:date="2022-08-23T09:36:00Z">
      <w:r w:rsidR="0000691E">
        <w:rPr>
          <w:color w:val="FF0000"/>
        </w:rPr>
        <w:t>, 2022</w:t>
      </w:r>
    </w:ins>
  </w:p>
  <w:p w14:paraId="5EA81953" w14:textId="4AF0997B" w:rsidR="008951BB" w:rsidRDefault="00E14720" w:rsidP="00431234">
    <w:pPr>
      <w:pStyle w:val="Header"/>
      <w:ind w:right="-720"/>
      <w:jc w:val="right"/>
      <w:rPr>
        <w:ins w:id="339" w:author="Sheehan, Janetta (OFM)" w:date="2022-09-02T11:57:00Z"/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0B3CF38E" w14:textId="77777777" w:rsidR="00E2792A" w:rsidRPr="00431234" w:rsidRDefault="00E2792A" w:rsidP="00431234">
    <w:pPr>
      <w:pStyle w:val="Header"/>
      <w:ind w:right="-72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5290A"/>
    <w:multiLevelType w:val="hybridMultilevel"/>
    <w:tmpl w:val="556468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A4328E4"/>
    <w:multiLevelType w:val="multilevel"/>
    <w:tmpl w:val="ED28AB2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irk, Caroline (OFM)">
    <w15:presenceInfo w15:providerId="AD" w15:userId="S::caroline.kirk@ofm.wa.gov::f8085b62-be76-4986-91da-ae96d39b1fd6"/>
  </w15:person>
  <w15:person w15:author="Sheehan, Janetta (OFM)">
    <w15:presenceInfo w15:providerId="AD" w15:userId="S::janetta.sheehan@ofm.wa.gov::10f56ab8-dfc7-4f35-b6a9-67605894e5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A7"/>
    <w:rsid w:val="00005A98"/>
    <w:rsid w:val="0000691E"/>
    <w:rsid w:val="00012411"/>
    <w:rsid w:val="00015DF9"/>
    <w:rsid w:val="00021783"/>
    <w:rsid w:val="0002367D"/>
    <w:rsid w:val="00025DD8"/>
    <w:rsid w:val="00030945"/>
    <w:rsid w:val="00030BFB"/>
    <w:rsid w:val="00032427"/>
    <w:rsid w:val="0005244A"/>
    <w:rsid w:val="000527AA"/>
    <w:rsid w:val="00056220"/>
    <w:rsid w:val="00060BBD"/>
    <w:rsid w:val="0006564E"/>
    <w:rsid w:val="000721A1"/>
    <w:rsid w:val="00075AA3"/>
    <w:rsid w:val="0007785C"/>
    <w:rsid w:val="000A24B5"/>
    <w:rsid w:val="000A5091"/>
    <w:rsid w:val="000A74AF"/>
    <w:rsid w:val="000A7E05"/>
    <w:rsid w:val="000B4E6E"/>
    <w:rsid w:val="000C0B08"/>
    <w:rsid w:val="000C4A38"/>
    <w:rsid w:val="000C4FEC"/>
    <w:rsid w:val="000C5FDC"/>
    <w:rsid w:val="000C7B8B"/>
    <w:rsid w:val="000D1A66"/>
    <w:rsid w:val="000D2F89"/>
    <w:rsid w:val="000D7A4E"/>
    <w:rsid w:val="000F17B9"/>
    <w:rsid w:val="000F23D3"/>
    <w:rsid w:val="000F4226"/>
    <w:rsid w:val="000F6F13"/>
    <w:rsid w:val="0011543D"/>
    <w:rsid w:val="00123A26"/>
    <w:rsid w:val="00125932"/>
    <w:rsid w:val="00132218"/>
    <w:rsid w:val="00143026"/>
    <w:rsid w:val="00145B16"/>
    <w:rsid w:val="001535AB"/>
    <w:rsid w:val="00173EE2"/>
    <w:rsid w:val="001914FD"/>
    <w:rsid w:val="00193FF7"/>
    <w:rsid w:val="00197423"/>
    <w:rsid w:val="001A5B8C"/>
    <w:rsid w:val="001B11D2"/>
    <w:rsid w:val="001B1B2D"/>
    <w:rsid w:val="001B5B94"/>
    <w:rsid w:val="001C44D2"/>
    <w:rsid w:val="001D088D"/>
    <w:rsid w:val="001D3450"/>
    <w:rsid w:val="001D7564"/>
    <w:rsid w:val="001E388E"/>
    <w:rsid w:val="001E4592"/>
    <w:rsid w:val="001E70C7"/>
    <w:rsid w:val="001F25E5"/>
    <w:rsid w:val="001F3946"/>
    <w:rsid w:val="00213B88"/>
    <w:rsid w:val="00220EB3"/>
    <w:rsid w:val="00221242"/>
    <w:rsid w:val="0026020D"/>
    <w:rsid w:val="002742B9"/>
    <w:rsid w:val="002753BA"/>
    <w:rsid w:val="00280171"/>
    <w:rsid w:val="00281C40"/>
    <w:rsid w:val="0028239A"/>
    <w:rsid w:val="002A2504"/>
    <w:rsid w:val="002B0851"/>
    <w:rsid w:val="002B27E5"/>
    <w:rsid w:val="002C04BE"/>
    <w:rsid w:val="002C3FD7"/>
    <w:rsid w:val="002F308F"/>
    <w:rsid w:val="00300ED6"/>
    <w:rsid w:val="00303118"/>
    <w:rsid w:val="00303372"/>
    <w:rsid w:val="00310DBD"/>
    <w:rsid w:val="00325157"/>
    <w:rsid w:val="00325F75"/>
    <w:rsid w:val="0034258A"/>
    <w:rsid w:val="003428F8"/>
    <w:rsid w:val="003472F6"/>
    <w:rsid w:val="00364E1B"/>
    <w:rsid w:val="00375327"/>
    <w:rsid w:val="00376645"/>
    <w:rsid w:val="00383BA6"/>
    <w:rsid w:val="00387EDA"/>
    <w:rsid w:val="003B3FFC"/>
    <w:rsid w:val="003C2CC8"/>
    <w:rsid w:val="003E2F87"/>
    <w:rsid w:val="003E39C6"/>
    <w:rsid w:val="003F3024"/>
    <w:rsid w:val="003F7F4B"/>
    <w:rsid w:val="00401644"/>
    <w:rsid w:val="0041027F"/>
    <w:rsid w:val="00412F8C"/>
    <w:rsid w:val="00413088"/>
    <w:rsid w:val="00414A4E"/>
    <w:rsid w:val="00423965"/>
    <w:rsid w:val="00427419"/>
    <w:rsid w:val="00431234"/>
    <w:rsid w:val="00432F3F"/>
    <w:rsid w:val="00434E18"/>
    <w:rsid w:val="00454E41"/>
    <w:rsid w:val="00456131"/>
    <w:rsid w:val="00456553"/>
    <w:rsid w:val="00457E2D"/>
    <w:rsid w:val="00482B74"/>
    <w:rsid w:val="004A0AAA"/>
    <w:rsid w:val="004A2C2B"/>
    <w:rsid w:val="004B0099"/>
    <w:rsid w:val="004B0E21"/>
    <w:rsid w:val="004C2282"/>
    <w:rsid w:val="004D2ABE"/>
    <w:rsid w:val="004D3DBC"/>
    <w:rsid w:val="004D51DE"/>
    <w:rsid w:val="004D5D7E"/>
    <w:rsid w:val="004E20A4"/>
    <w:rsid w:val="004F3EB7"/>
    <w:rsid w:val="00510D2E"/>
    <w:rsid w:val="0052443F"/>
    <w:rsid w:val="00530052"/>
    <w:rsid w:val="00531952"/>
    <w:rsid w:val="00536A11"/>
    <w:rsid w:val="00542A67"/>
    <w:rsid w:val="00544FFB"/>
    <w:rsid w:val="00547653"/>
    <w:rsid w:val="00554623"/>
    <w:rsid w:val="005574FF"/>
    <w:rsid w:val="00564101"/>
    <w:rsid w:val="0057166E"/>
    <w:rsid w:val="005723E5"/>
    <w:rsid w:val="0058100D"/>
    <w:rsid w:val="00592DC9"/>
    <w:rsid w:val="00596AA8"/>
    <w:rsid w:val="005977A2"/>
    <w:rsid w:val="005A09F1"/>
    <w:rsid w:val="005A411F"/>
    <w:rsid w:val="005B3856"/>
    <w:rsid w:val="005B4101"/>
    <w:rsid w:val="005D00C6"/>
    <w:rsid w:val="005D02DE"/>
    <w:rsid w:val="005D3ACC"/>
    <w:rsid w:val="005D7403"/>
    <w:rsid w:val="005E60F3"/>
    <w:rsid w:val="005F01FA"/>
    <w:rsid w:val="005F3986"/>
    <w:rsid w:val="005F7037"/>
    <w:rsid w:val="005F76CD"/>
    <w:rsid w:val="006022E8"/>
    <w:rsid w:val="0060266A"/>
    <w:rsid w:val="00612D74"/>
    <w:rsid w:val="0062799D"/>
    <w:rsid w:val="006367E1"/>
    <w:rsid w:val="006500B1"/>
    <w:rsid w:val="0066596B"/>
    <w:rsid w:val="00682195"/>
    <w:rsid w:val="00682E2F"/>
    <w:rsid w:val="0069752F"/>
    <w:rsid w:val="006A29FC"/>
    <w:rsid w:val="006B2526"/>
    <w:rsid w:val="006C388B"/>
    <w:rsid w:val="006C3AAA"/>
    <w:rsid w:val="006D113C"/>
    <w:rsid w:val="006E2B54"/>
    <w:rsid w:val="006E5BA1"/>
    <w:rsid w:val="006F6F50"/>
    <w:rsid w:val="00707882"/>
    <w:rsid w:val="0073109E"/>
    <w:rsid w:val="00733B22"/>
    <w:rsid w:val="00735DB2"/>
    <w:rsid w:val="00751381"/>
    <w:rsid w:val="00753710"/>
    <w:rsid w:val="00757972"/>
    <w:rsid w:val="00763CBC"/>
    <w:rsid w:val="0076463B"/>
    <w:rsid w:val="00772C70"/>
    <w:rsid w:val="00775DB5"/>
    <w:rsid w:val="00782FD0"/>
    <w:rsid w:val="007A6BCC"/>
    <w:rsid w:val="007B37AA"/>
    <w:rsid w:val="007B5F8F"/>
    <w:rsid w:val="007C61F4"/>
    <w:rsid w:val="007D3037"/>
    <w:rsid w:val="007E2FC8"/>
    <w:rsid w:val="007F0DAB"/>
    <w:rsid w:val="007F24E4"/>
    <w:rsid w:val="0081225B"/>
    <w:rsid w:val="00821071"/>
    <w:rsid w:val="0084335B"/>
    <w:rsid w:val="008459AD"/>
    <w:rsid w:val="00845D44"/>
    <w:rsid w:val="008467D7"/>
    <w:rsid w:val="0085404E"/>
    <w:rsid w:val="0085682E"/>
    <w:rsid w:val="00863627"/>
    <w:rsid w:val="0086627D"/>
    <w:rsid w:val="00866D4F"/>
    <w:rsid w:val="00875CA0"/>
    <w:rsid w:val="0088130D"/>
    <w:rsid w:val="00887AE6"/>
    <w:rsid w:val="008951BB"/>
    <w:rsid w:val="008A28F8"/>
    <w:rsid w:val="008D7946"/>
    <w:rsid w:val="008E6CB9"/>
    <w:rsid w:val="008F1380"/>
    <w:rsid w:val="00905C14"/>
    <w:rsid w:val="0092110B"/>
    <w:rsid w:val="00925232"/>
    <w:rsid w:val="00940117"/>
    <w:rsid w:val="0094757A"/>
    <w:rsid w:val="00954D94"/>
    <w:rsid w:val="00972719"/>
    <w:rsid w:val="00977584"/>
    <w:rsid w:val="009820E9"/>
    <w:rsid w:val="00984AD5"/>
    <w:rsid w:val="009856C8"/>
    <w:rsid w:val="0099125E"/>
    <w:rsid w:val="009B0585"/>
    <w:rsid w:val="009B4A99"/>
    <w:rsid w:val="009C2D6E"/>
    <w:rsid w:val="009C352E"/>
    <w:rsid w:val="009D0DFE"/>
    <w:rsid w:val="009D6A39"/>
    <w:rsid w:val="009E11D3"/>
    <w:rsid w:val="009E422B"/>
    <w:rsid w:val="009E5EA7"/>
    <w:rsid w:val="009F78EF"/>
    <w:rsid w:val="00A00C8D"/>
    <w:rsid w:val="00A02635"/>
    <w:rsid w:val="00A04572"/>
    <w:rsid w:val="00A05FF1"/>
    <w:rsid w:val="00A07FFC"/>
    <w:rsid w:val="00A11CAF"/>
    <w:rsid w:val="00A16024"/>
    <w:rsid w:val="00A27877"/>
    <w:rsid w:val="00A31D41"/>
    <w:rsid w:val="00A4613E"/>
    <w:rsid w:val="00A53C74"/>
    <w:rsid w:val="00A6516C"/>
    <w:rsid w:val="00A76B5F"/>
    <w:rsid w:val="00A76EBE"/>
    <w:rsid w:val="00A77C7B"/>
    <w:rsid w:val="00A822E5"/>
    <w:rsid w:val="00A85925"/>
    <w:rsid w:val="00AA46F2"/>
    <w:rsid w:val="00AA545A"/>
    <w:rsid w:val="00AB02B7"/>
    <w:rsid w:val="00AB3021"/>
    <w:rsid w:val="00AB4C7F"/>
    <w:rsid w:val="00AC07CC"/>
    <w:rsid w:val="00AC0B08"/>
    <w:rsid w:val="00AC3715"/>
    <w:rsid w:val="00AD12E1"/>
    <w:rsid w:val="00AD2FDE"/>
    <w:rsid w:val="00AE2998"/>
    <w:rsid w:val="00AE5F5E"/>
    <w:rsid w:val="00AE6ADE"/>
    <w:rsid w:val="00AF05D0"/>
    <w:rsid w:val="00AF1AE9"/>
    <w:rsid w:val="00B37688"/>
    <w:rsid w:val="00B66A39"/>
    <w:rsid w:val="00B73A8F"/>
    <w:rsid w:val="00B753D1"/>
    <w:rsid w:val="00B770AC"/>
    <w:rsid w:val="00B80A23"/>
    <w:rsid w:val="00B87CC1"/>
    <w:rsid w:val="00B96633"/>
    <w:rsid w:val="00BB1589"/>
    <w:rsid w:val="00BB7952"/>
    <w:rsid w:val="00BC4F29"/>
    <w:rsid w:val="00BD7C6A"/>
    <w:rsid w:val="00BE69FB"/>
    <w:rsid w:val="00BF07FD"/>
    <w:rsid w:val="00C0349F"/>
    <w:rsid w:val="00C04F35"/>
    <w:rsid w:val="00C06F14"/>
    <w:rsid w:val="00C131AB"/>
    <w:rsid w:val="00C23267"/>
    <w:rsid w:val="00C25C4B"/>
    <w:rsid w:val="00C25F0B"/>
    <w:rsid w:val="00C26C4F"/>
    <w:rsid w:val="00C30517"/>
    <w:rsid w:val="00C41E58"/>
    <w:rsid w:val="00C456A5"/>
    <w:rsid w:val="00C51D58"/>
    <w:rsid w:val="00C542DE"/>
    <w:rsid w:val="00C76CE1"/>
    <w:rsid w:val="00C8012A"/>
    <w:rsid w:val="00C90CF9"/>
    <w:rsid w:val="00C957F7"/>
    <w:rsid w:val="00CB46A4"/>
    <w:rsid w:val="00CC4EAB"/>
    <w:rsid w:val="00CC5EA2"/>
    <w:rsid w:val="00CC7657"/>
    <w:rsid w:val="00CD0B27"/>
    <w:rsid w:val="00CD382F"/>
    <w:rsid w:val="00CE09F9"/>
    <w:rsid w:val="00CE46B9"/>
    <w:rsid w:val="00CF5A51"/>
    <w:rsid w:val="00D00227"/>
    <w:rsid w:val="00D076CD"/>
    <w:rsid w:val="00D1328C"/>
    <w:rsid w:val="00D13CDA"/>
    <w:rsid w:val="00D2246D"/>
    <w:rsid w:val="00D31A9F"/>
    <w:rsid w:val="00D40BF2"/>
    <w:rsid w:val="00D44B70"/>
    <w:rsid w:val="00D44CE4"/>
    <w:rsid w:val="00D56113"/>
    <w:rsid w:val="00D6061F"/>
    <w:rsid w:val="00D65C1F"/>
    <w:rsid w:val="00D763C1"/>
    <w:rsid w:val="00D81108"/>
    <w:rsid w:val="00D9532C"/>
    <w:rsid w:val="00D96141"/>
    <w:rsid w:val="00D9746F"/>
    <w:rsid w:val="00DA05CA"/>
    <w:rsid w:val="00DA4039"/>
    <w:rsid w:val="00DA70F4"/>
    <w:rsid w:val="00DB1AB0"/>
    <w:rsid w:val="00DC65E1"/>
    <w:rsid w:val="00DD0B25"/>
    <w:rsid w:val="00DD65A2"/>
    <w:rsid w:val="00DE061F"/>
    <w:rsid w:val="00DE419F"/>
    <w:rsid w:val="00DF07A2"/>
    <w:rsid w:val="00E14720"/>
    <w:rsid w:val="00E244A0"/>
    <w:rsid w:val="00E26806"/>
    <w:rsid w:val="00E2792A"/>
    <w:rsid w:val="00E36F30"/>
    <w:rsid w:val="00E37620"/>
    <w:rsid w:val="00E37E61"/>
    <w:rsid w:val="00E426A0"/>
    <w:rsid w:val="00E63101"/>
    <w:rsid w:val="00E64B59"/>
    <w:rsid w:val="00E67667"/>
    <w:rsid w:val="00E77283"/>
    <w:rsid w:val="00E866DD"/>
    <w:rsid w:val="00E963AD"/>
    <w:rsid w:val="00E97623"/>
    <w:rsid w:val="00EA0BEF"/>
    <w:rsid w:val="00EA60ED"/>
    <w:rsid w:val="00EA7DB9"/>
    <w:rsid w:val="00EB4069"/>
    <w:rsid w:val="00EB48B6"/>
    <w:rsid w:val="00EB6152"/>
    <w:rsid w:val="00EC0013"/>
    <w:rsid w:val="00ED4964"/>
    <w:rsid w:val="00F10CAB"/>
    <w:rsid w:val="00F14384"/>
    <w:rsid w:val="00F208D4"/>
    <w:rsid w:val="00F27518"/>
    <w:rsid w:val="00F31138"/>
    <w:rsid w:val="00F407E9"/>
    <w:rsid w:val="00F41C87"/>
    <w:rsid w:val="00F66CF8"/>
    <w:rsid w:val="00F708F7"/>
    <w:rsid w:val="00F755C1"/>
    <w:rsid w:val="00F82315"/>
    <w:rsid w:val="00F84689"/>
    <w:rsid w:val="00F94CE3"/>
    <w:rsid w:val="00FA0772"/>
    <w:rsid w:val="00FC196D"/>
    <w:rsid w:val="00FD62AE"/>
    <w:rsid w:val="00FE0A97"/>
    <w:rsid w:val="00FE55A8"/>
    <w:rsid w:val="00FF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4D7EE979"/>
  <w15:docId w15:val="{5510D860-9E36-43CD-B905-2A4EB1A68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234"/>
    <w:pPr>
      <w:spacing w:after="240" w:line="240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328C"/>
    <w:pPr>
      <w:keepNext/>
      <w:keepLines/>
      <w:spacing w:after="280"/>
      <w:jc w:val="center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Heading2">
    <w:name w:val="heading 2"/>
    <w:basedOn w:val="Normal"/>
    <w:next w:val="indent"/>
    <w:link w:val="Heading2Char"/>
    <w:uiPriority w:val="9"/>
    <w:unhideWhenUsed/>
    <w:qFormat/>
    <w:rsid w:val="00821071"/>
    <w:pPr>
      <w:keepNext/>
      <w:keepLines/>
      <w:spacing w:after="0"/>
      <w:ind w:left="720" w:hanging="720"/>
      <w:jc w:val="left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328C"/>
    <w:rPr>
      <w:rFonts w:ascii="Times New Roman" w:eastAsiaTheme="majorEastAsia" w:hAnsi="Times New Roman" w:cstheme="majorBidi"/>
      <w:b/>
      <w:bCs/>
      <w:small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21071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alphalist">
    <w:name w:val="alpha_list"/>
    <w:basedOn w:val="Normal"/>
    <w:next w:val="Normal"/>
    <w:qFormat/>
    <w:rsid w:val="00D00227"/>
    <w:pPr>
      <w:ind w:left="1440" w:hanging="720"/>
    </w:pPr>
  </w:style>
  <w:style w:type="paragraph" w:customStyle="1" w:styleId="alphalistheading">
    <w:name w:val="alpha_list_heading"/>
    <w:basedOn w:val="alphalist"/>
    <w:next w:val="alphalisttext"/>
    <w:qFormat/>
    <w:rsid w:val="00E426A0"/>
    <w:pPr>
      <w:spacing w:after="0"/>
    </w:pPr>
    <w:rPr>
      <w:u w:val="single"/>
    </w:rPr>
  </w:style>
  <w:style w:type="paragraph" w:customStyle="1" w:styleId="alphalisttext">
    <w:name w:val="alpha_list_text"/>
    <w:basedOn w:val="alphalistheading"/>
    <w:next w:val="Normal"/>
    <w:qFormat/>
    <w:rsid w:val="00E426A0"/>
    <w:pPr>
      <w:spacing w:after="240"/>
      <w:ind w:firstLine="0"/>
    </w:pPr>
    <w:rPr>
      <w:u w:val="none"/>
    </w:rPr>
  </w:style>
  <w:style w:type="paragraph" w:customStyle="1" w:styleId="indent">
    <w:name w:val="indent"/>
    <w:basedOn w:val="Normal"/>
    <w:next w:val="Normal"/>
    <w:qFormat/>
    <w:rsid w:val="00821071"/>
    <w:pPr>
      <w:ind w:left="720"/>
    </w:pPr>
  </w:style>
  <w:style w:type="paragraph" w:customStyle="1" w:styleId="alphalistnumber">
    <w:name w:val="alpha_list_number"/>
    <w:basedOn w:val="alphalisttext"/>
    <w:qFormat/>
    <w:rsid w:val="005A09F1"/>
    <w:pPr>
      <w:ind w:left="2160" w:hanging="720"/>
    </w:pPr>
  </w:style>
  <w:style w:type="paragraph" w:customStyle="1" w:styleId="alphalistnumbertext">
    <w:name w:val="alpha_list_number_text"/>
    <w:basedOn w:val="alphalistnumber"/>
    <w:qFormat/>
    <w:rsid w:val="005A09F1"/>
    <w:pPr>
      <w:ind w:firstLine="0"/>
    </w:pPr>
  </w:style>
  <w:style w:type="paragraph" w:customStyle="1" w:styleId="alphalistnumberalpha">
    <w:name w:val="alpha_list_number_alpha"/>
    <w:basedOn w:val="alphalistnumbertext"/>
    <w:qFormat/>
    <w:rsid w:val="005A09F1"/>
    <w:pPr>
      <w:ind w:left="2880" w:hanging="720"/>
    </w:pPr>
  </w:style>
  <w:style w:type="paragraph" w:customStyle="1" w:styleId="listsinglespace">
    <w:name w:val="list_single_space"/>
    <w:basedOn w:val="Normal"/>
    <w:qFormat/>
    <w:rsid w:val="005B4101"/>
    <w:pPr>
      <w:ind w:left="2880" w:hanging="1440"/>
      <w:contextualSpacing/>
    </w:pPr>
  </w:style>
  <w:style w:type="paragraph" w:customStyle="1" w:styleId="indenthanging">
    <w:name w:val="indent_hanging"/>
    <w:basedOn w:val="Normal"/>
    <w:qFormat/>
    <w:rsid w:val="00FC196D"/>
    <w:pPr>
      <w:ind w:left="720" w:hanging="720"/>
    </w:pPr>
  </w:style>
  <w:style w:type="paragraph" w:customStyle="1" w:styleId="tabletext">
    <w:name w:val="table_text"/>
    <w:basedOn w:val="NoSpacing"/>
    <w:rsid w:val="00303372"/>
    <w:pPr>
      <w:jc w:val="left"/>
    </w:pPr>
  </w:style>
  <w:style w:type="paragraph" w:styleId="NoSpacing">
    <w:name w:val="No Spacing"/>
    <w:uiPriority w:val="1"/>
    <w:qFormat/>
    <w:rsid w:val="00303372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tabletextlast">
    <w:name w:val="table_text_last"/>
    <w:basedOn w:val="tabletext"/>
    <w:next w:val="Normal"/>
    <w:rsid w:val="00303372"/>
    <w:pPr>
      <w:spacing w:after="240"/>
    </w:pPr>
  </w:style>
  <w:style w:type="paragraph" w:customStyle="1" w:styleId="alphalistnumberheading">
    <w:name w:val="alpha_list_number_heading"/>
    <w:basedOn w:val="alphalistnumberheadingul"/>
    <w:next w:val="alphalistnumbertext"/>
    <w:rsid w:val="00325157"/>
    <w:rPr>
      <w:u w:val="none"/>
    </w:rPr>
  </w:style>
  <w:style w:type="paragraph" w:customStyle="1" w:styleId="alphalistnumberalphatext">
    <w:name w:val="alpha_list_number_alpha_text"/>
    <w:basedOn w:val="alphalistnumbertext"/>
    <w:next w:val="Normal"/>
    <w:rsid w:val="00A11CAF"/>
    <w:pPr>
      <w:ind w:left="2880"/>
    </w:pPr>
  </w:style>
  <w:style w:type="paragraph" w:customStyle="1" w:styleId="alphalistnumberalphaheading">
    <w:name w:val="alpha_list_number_alpha_heading"/>
    <w:basedOn w:val="alphalistnumberheading"/>
    <w:next w:val="alphalistnumbertext"/>
    <w:rsid w:val="00A11CAF"/>
    <w:pPr>
      <w:ind w:left="2880"/>
    </w:pPr>
  </w:style>
  <w:style w:type="paragraph" w:customStyle="1" w:styleId="alphalistnumberalphanumber">
    <w:name w:val="alpha_list_number_alpha_number"/>
    <w:basedOn w:val="alphalistnumberalpha"/>
    <w:next w:val="Normal"/>
    <w:rsid w:val="007B37AA"/>
    <w:pPr>
      <w:ind w:left="3600"/>
    </w:pPr>
  </w:style>
  <w:style w:type="paragraph" w:customStyle="1" w:styleId="alphalistnumbernospace">
    <w:name w:val="alpha_list_number_no_space"/>
    <w:basedOn w:val="Normal"/>
    <w:next w:val="listsinglespace"/>
    <w:rsid w:val="007B37AA"/>
    <w:pPr>
      <w:ind w:left="2160" w:hanging="720"/>
      <w:contextualSpacing/>
    </w:pPr>
  </w:style>
  <w:style w:type="paragraph" w:customStyle="1" w:styleId="alphalisttextheading">
    <w:name w:val="alpha_list_text_heading"/>
    <w:basedOn w:val="alphalistheading"/>
    <w:rsid w:val="00D9746F"/>
    <w:pPr>
      <w:ind w:left="2160"/>
    </w:pPr>
    <w:rPr>
      <w:b/>
      <w:u w:val="none"/>
    </w:rPr>
  </w:style>
  <w:style w:type="paragraph" w:customStyle="1" w:styleId="alphalistnospace">
    <w:name w:val="alpha_list_no_space"/>
    <w:basedOn w:val="Normal"/>
    <w:next w:val="listsinglespace"/>
    <w:rsid w:val="00454E41"/>
    <w:pPr>
      <w:ind w:left="1440" w:hanging="720"/>
      <w:contextualSpacing/>
    </w:pPr>
  </w:style>
  <w:style w:type="paragraph" w:customStyle="1" w:styleId="alphalistnumberlistnospace">
    <w:name w:val="alpha_list_number_list_no_space"/>
    <w:basedOn w:val="Normal"/>
    <w:next w:val="listsinglespace"/>
    <w:rsid w:val="0002367D"/>
    <w:pPr>
      <w:ind w:left="2160" w:hanging="720"/>
      <w:contextualSpacing/>
    </w:pPr>
  </w:style>
  <w:style w:type="paragraph" w:customStyle="1" w:styleId="alphalistnumberheadingul">
    <w:name w:val="alpha_list_number_heading_ul"/>
    <w:basedOn w:val="alphalistheading"/>
    <w:next w:val="alphalistnumbertext"/>
    <w:rsid w:val="00E244A0"/>
    <w:pPr>
      <w:ind w:left="2160"/>
    </w:pPr>
  </w:style>
  <w:style w:type="paragraph" w:customStyle="1" w:styleId="alphalistnumberalphanospace">
    <w:name w:val="alpha_list_number_alpha_no_space"/>
    <w:basedOn w:val="alphalistnumberlistnospace"/>
    <w:next w:val="Normal"/>
    <w:rsid w:val="003428F8"/>
    <w:pPr>
      <w:ind w:left="2880"/>
    </w:pPr>
  </w:style>
  <w:style w:type="table" w:styleId="TableGrid">
    <w:name w:val="Table Grid"/>
    <w:basedOn w:val="TableNormal"/>
    <w:uiPriority w:val="59"/>
    <w:rsid w:val="00A8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0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509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A50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5091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75138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2C2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788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82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53D1"/>
    <w:pPr>
      <w:spacing w:before="480" w:after="0" w:line="276" w:lineRule="auto"/>
      <w:jc w:val="left"/>
      <w:outlineLvl w:val="9"/>
    </w:pPr>
    <w:rPr>
      <w:rFonts w:asciiTheme="majorHAnsi" w:hAnsiTheme="majorHAnsi"/>
      <w:smallCaps w:val="0"/>
      <w:color w:val="365F91" w:themeColor="accent1" w:themeShade="BF"/>
    </w:rPr>
  </w:style>
  <w:style w:type="character" w:styleId="LineNumber">
    <w:name w:val="line number"/>
    <w:basedOn w:val="DefaultParagraphFont"/>
    <w:uiPriority w:val="99"/>
    <w:semiHidden/>
    <w:unhideWhenUsed/>
    <w:rsid w:val="009E5EA7"/>
  </w:style>
  <w:style w:type="character" w:customStyle="1" w:styleId="FootnoteTextChar">
    <w:name w:val="Footnote Text Char"/>
    <w:basedOn w:val="DefaultParagraphFont"/>
    <w:link w:val="FootnoteText"/>
    <w:uiPriority w:val="99"/>
    <w:rsid w:val="00682E2F"/>
    <w:rPr>
      <w:rFonts w:ascii="Times New Roman" w:hAnsi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82E2F"/>
    <w:pPr>
      <w:spacing w:after="0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uiPriority w:val="99"/>
    <w:semiHidden/>
    <w:rsid w:val="00682E2F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C5E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5E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5EA2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5E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5EA2"/>
    <w:rPr>
      <w:rFonts w:ascii="Times New Roman" w:hAnsi="Times New Roman"/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B4C7F"/>
    <w:rPr>
      <w:vertAlign w:val="superscript"/>
    </w:rPr>
  </w:style>
  <w:style w:type="paragraph" w:styleId="Revision">
    <w:name w:val="Revision"/>
    <w:hidden/>
    <w:uiPriority w:val="99"/>
    <w:semiHidden/>
    <w:rsid w:val="001D3450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01073-DF1C-4607-B0FF-D1AAB2485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Preston, Brenda (OFM)</dc:creator>
  <cp:lastModifiedBy>Sheehan, Janetta (OFM)</cp:lastModifiedBy>
  <cp:revision>2</cp:revision>
  <dcterms:created xsi:type="dcterms:W3CDTF">2022-09-20T00:20:00Z</dcterms:created>
  <dcterms:modified xsi:type="dcterms:W3CDTF">2022-09-20T00:20:00Z</dcterms:modified>
</cp:coreProperties>
</file>